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32" w:rsidRDefault="00BF3490" w:rsidP="00402D6B">
      <w:pPr>
        <w:jc w:val="center"/>
        <w:rPr>
          <w:rFonts w:ascii="Arial,Bold" w:hAnsi="Arial,Bold" w:cs="Arial,Bold"/>
          <w:b/>
          <w:bCs/>
          <w:sz w:val="28"/>
          <w:szCs w:val="28"/>
          <w:lang w:eastAsia="en-US"/>
        </w:rPr>
      </w:pPr>
      <w:r>
        <w:rPr>
          <w:rFonts w:ascii="Arial,Bold" w:hAnsi="Arial,Bold" w:cs="Arial,Bold"/>
          <w:b/>
          <w:bCs/>
          <w:sz w:val="28"/>
          <w:szCs w:val="28"/>
          <w:lang w:eastAsia="en-US"/>
        </w:rPr>
        <w:t>Staff Code of Conduct - YGLL</w:t>
      </w:r>
    </w:p>
    <w:p w:rsidR="00BF3490" w:rsidRPr="00402D6B" w:rsidDel="001371C4" w:rsidRDefault="00402D6B">
      <w:pPr>
        <w:rPr>
          <w:del w:id="0" w:author="user" w:date="2016-05-13T13:53:00Z"/>
          <w:rFonts w:ascii="Arial,Bold" w:hAnsi="Arial,Bold" w:cs="Arial,Bold"/>
          <w:b/>
          <w:bCs/>
          <w:color w:val="FF0000"/>
          <w:sz w:val="28"/>
          <w:szCs w:val="28"/>
          <w:lang w:eastAsia="en-US"/>
        </w:rPr>
      </w:pPr>
      <w:del w:id="1" w:author="user" w:date="2016-05-13T13:53:00Z">
        <w:r w:rsidDel="001371C4">
          <w:rPr>
            <w:rFonts w:ascii="Arial,Bold" w:hAnsi="Arial,Bold" w:cs="Arial,Bold"/>
            <w:b/>
            <w:bCs/>
            <w:color w:val="FF0000"/>
            <w:sz w:val="28"/>
            <w:szCs w:val="28"/>
            <w:lang w:eastAsia="en-US"/>
          </w:rPr>
          <w:delText xml:space="preserve">Julie : </w:delText>
        </w:r>
        <w:r w:rsidRPr="00402D6B" w:rsidDel="001371C4">
          <w:rPr>
            <w:rFonts w:ascii="Arial,Bold" w:hAnsi="Arial,Bold" w:cs="Arial,Bold"/>
            <w:b/>
            <w:bCs/>
            <w:color w:val="FF0000"/>
            <w:sz w:val="28"/>
            <w:szCs w:val="28"/>
            <w:lang w:eastAsia="en-US"/>
          </w:rPr>
          <w:delText>Mission Statement/phrase</w:delText>
        </w:r>
        <w:r w:rsidDel="001371C4">
          <w:rPr>
            <w:rFonts w:ascii="Arial,Bold" w:hAnsi="Arial,Bold" w:cs="Arial,Bold"/>
            <w:b/>
            <w:bCs/>
            <w:color w:val="FF0000"/>
            <w:sz w:val="28"/>
            <w:szCs w:val="28"/>
            <w:lang w:eastAsia="en-US"/>
          </w:rPr>
          <w:delText>?</w:delText>
        </w:r>
      </w:del>
    </w:p>
    <w:p w:rsidR="00BF3490" w:rsidRPr="00402D6B" w:rsidRDefault="00BF3490">
      <w:pPr>
        <w:rPr>
          <w:rFonts w:ascii="Arial,Bold" w:hAnsi="Arial,Bold" w:cs="Arial,Bold"/>
          <w:b/>
          <w:bCs/>
          <w:color w:val="FF0000"/>
          <w:sz w:val="28"/>
          <w:szCs w:val="28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INTRODUCTION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As an employer, the Governing Body is required to set out a Code of Conduct</w:t>
      </w:r>
    </w:p>
    <w:p w:rsidR="00BF3490" w:rsidRDefault="00BF3490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for all school employees.</w:t>
      </w:r>
    </w:p>
    <w:p w:rsidR="00402D6B" w:rsidRDefault="00402D6B" w:rsidP="00BF3490">
      <w:pPr>
        <w:rPr>
          <w:rFonts w:ascii="Arial" w:hAnsi="Arial" w:cs="Arial"/>
          <w:lang w:eastAsia="en-US"/>
        </w:rPr>
      </w:pPr>
    </w:p>
    <w:p w:rsidR="00402D6B" w:rsidRPr="00402D6B" w:rsidDel="001371C4" w:rsidRDefault="001371C4" w:rsidP="00BF3490">
      <w:pPr>
        <w:rPr>
          <w:del w:id="2" w:author="user" w:date="2016-05-13T13:53:00Z"/>
          <w:rFonts w:ascii="Arial" w:hAnsi="Arial" w:cs="Arial"/>
          <w:color w:val="FF0000"/>
          <w:lang w:eastAsia="en-US"/>
        </w:rPr>
      </w:pPr>
      <w:ins w:id="3" w:author="user" w:date="2016-05-13T13:53:00Z">
        <w:r>
          <w:rPr>
            <w:rFonts w:ascii="Arial" w:hAnsi="Arial" w:cs="Arial"/>
            <w:color w:val="FF0000"/>
            <w:lang w:eastAsia="en-US"/>
          </w:rPr>
          <w:t xml:space="preserve">The </w:t>
        </w:r>
        <w:r>
          <w:rPr>
            <w:rFonts w:ascii="Arial" w:hAnsi="Arial" w:cs="Arial"/>
            <w:color w:val="FF0000"/>
            <w:lang w:eastAsia="en-US"/>
          </w:rPr>
          <w:t>London</w:t>
        </w:r>
        <w:r>
          <w:rPr>
            <w:rFonts w:ascii="Arial" w:hAnsi="Arial" w:cs="Arial"/>
            <w:color w:val="FF0000"/>
            <w:lang w:eastAsia="en-US"/>
          </w:rPr>
          <w:t xml:space="preserve"> Welsh School, founded in 1958, is an independent, co-educational bilingual </w:t>
        </w:r>
      </w:ins>
      <w:ins w:id="4" w:author="user" w:date="2016-05-13T13:54:00Z">
        <w:r>
          <w:rPr>
            <w:rFonts w:ascii="Arial" w:hAnsi="Arial" w:cs="Arial"/>
            <w:color w:val="FF0000"/>
            <w:lang w:eastAsia="en-US"/>
          </w:rPr>
          <w:t>school</w:t>
        </w:r>
      </w:ins>
      <w:ins w:id="5" w:author="user" w:date="2016-05-13T13:53:00Z">
        <w:r>
          <w:rPr>
            <w:rFonts w:ascii="Arial" w:hAnsi="Arial" w:cs="Arial"/>
            <w:color w:val="FF0000"/>
            <w:lang w:eastAsia="en-US"/>
          </w:rPr>
          <w:t xml:space="preserve"> </w:t>
        </w:r>
      </w:ins>
      <w:ins w:id="6" w:author="user" w:date="2016-05-13T13:54:00Z">
        <w:r>
          <w:rPr>
            <w:rFonts w:ascii="Arial" w:hAnsi="Arial" w:cs="Arial"/>
            <w:color w:val="FF0000"/>
            <w:lang w:eastAsia="en-US"/>
          </w:rPr>
          <w:t xml:space="preserve">for children aged 3-11. Our mission is to serve our community by providing an inclusive and happy environment, through the languages of Welsh and English, which enables our pupils to develop into confident </w:t>
        </w:r>
        <w:proofErr w:type="spellStart"/>
        <w:r>
          <w:rPr>
            <w:rFonts w:ascii="Arial" w:hAnsi="Arial" w:cs="Arial"/>
            <w:color w:val="FF0000"/>
            <w:lang w:eastAsia="en-US"/>
          </w:rPr>
          <w:t>life long</w:t>
        </w:r>
        <w:proofErr w:type="spellEnd"/>
        <w:r>
          <w:rPr>
            <w:rFonts w:ascii="Arial" w:hAnsi="Arial" w:cs="Arial"/>
            <w:color w:val="FF0000"/>
            <w:lang w:eastAsia="en-US"/>
          </w:rPr>
          <w:t xml:space="preserve"> learners, achieve their potential </w:t>
        </w:r>
        <w:proofErr w:type="spellStart"/>
        <w:r>
          <w:rPr>
            <w:rFonts w:ascii="Arial" w:hAnsi="Arial" w:cs="Arial"/>
            <w:color w:val="FF0000"/>
            <w:lang w:eastAsia="en-US"/>
          </w:rPr>
          <w:t>anbd</w:t>
        </w:r>
        <w:proofErr w:type="spellEnd"/>
        <w:r>
          <w:rPr>
            <w:rFonts w:ascii="Arial" w:hAnsi="Arial" w:cs="Arial"/>
            <w:color w:val="FF0000"/>
            <w:lang w:eastAsia="en-US"/>
          </w:rPr>
          <w:t xml:space="preserve"> become responsible global citizens </w:t>
        </w:r>
      </w:ins>
      <w:ins w:id="7" w:author="user" w:date="2016-05-13T13:53:00Z">
        <w:r>
          <w:rPr>
            <w:rFonts w:ascii="Arial" w:hAnsi="Arial" w:cs="Arial"/>
            <w:color w:val="FF0000"/>
            <w:lang w:eastAsia="en-US"/>
          </w:rPr>
          <w:t xml:space="preserve"> </w:t>
        </w:r>
      </w:ins>
      <w:del w:id="8" w:author="user" w:date="2016-05-13T13:53:00Z">
        <w:r w:rsidR="00402D6B" w:rsidRPr="00402D6B" w:rsidDel="001371C4">
          <w:rPr>
            <w:rFonts w:ascii="Arial" w:hAnsi="Arial" w:cs="Arial"/>
            <w:color w:val="FF0000"/>
            <w:lang w:eastAsia="en-US"/>
          </w:rPr>
          <w:delText>Our mission is…..</w:delText>
        </w:r>
      </w:del>
    </w:p>
    <w:p w:rsidR="00402D6B" w:rsidRDefault="00402D6B" w:rsidP="00BF3490">
      <w:pPr>
        <w:rPr>
          <w:rFonts w:ascii="Arial" w:hAnsi="Arial" w:cs="Arial"/>
          <w:lang w:eastAsia="en-US"/>
        </w:rPr>
      </w:pPr>
    </w:p>
    <w:p w:rsidR="00402D6B" w:rsidRDefault="00402D6B" w:rsidP="00BF3490">
      <w:pPr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The mission statement reflects how the family of </w:t>
      </w:r>
      <w:r w:rsidR="00392083">
        <w:rPr>
          <w:rFonts w:ascii="Arial" w:hAnsi="Arial" w:cs="Arial"/>
          <w:lang w:eastAsia="en-US"/>
        </w:rPr>
        <w:t>Ysgol Gymraeg Llundain/ London</w:t>
      </w:r>
      <w:r w:rsidR="00402D6B">
        <w:rPr>
          <w:rFonts w:ascii="Arial" w:hAnsi="Arial" w:cs="Arial"/>
          <w:lang w:eastAsia="en-US"/>
        </w:rPr>
        <w:t xml:space="preserve"> Welsh School</w:t>
      </w:r>
      <w:r w:rsidR="00392083">
        <w:rPr>
          <w:rFonts w:ascii="Arial" w:hAnsi="Arial" w:cs="Arial"/>
          <w:lang w:eastAsia="en-US"/>
        </w:rPr>
        <w:t xml:space="preserve"> (</w:t>
      </w:r>
      <w:r w:rsidR="00402D6B">
        <w:rPr>
          <w:rFonts w:ascii="Arial" w:hAnsi="Arial" w:cs="Arial"/>
          <w:lang w:eastAsia="en-US"/>
        </w:rPr>
        <w:t>YGLL/LWS</w:t>
      </w:r>
      <w:proofErr w:type="gramStart"/>
      <w:r w:rsidR="00402D6B">
        <w:rPr>
          <w:rFonts w:ascii="Arial" w:hAnsi="Arial" w:cs="Arial"/>
          <w:lang w:eastAsia="en-US"/>
        </w:rPr>
        <w:t xml:space="preserve">) </w:t>
      </w:r>
      <w:r>
        <w:rPr>
          <w:rFonts w:ascii="Arial" w:hAnsi="Arial" w:cs="Arial"/>
          <w:lang w:eastAsia="en-US"/>
        </w:rPr>
        <w:t xml:space="preserve"> is</w:t>
      </w:r>
      <w:proofErr w:type="gramEnd"/>
      <w:r>
        <w:rPr>
          <w:rFonts w:ascii="Arial" w:hAnsi="Arial" w:cs="Arial"/>
          <w:lang w:eastAsia="en-US"/>
        </w:rPr>
        <w:t xml:space="preserve"> to conduct</w:t>
      </w:r>
      <w:r w:rsidR="00402D6B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itself at all times. All communication and interaction between members of the</w:t>
      </w:r>
      <w:r w:rsidR="00402D6B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family of </w:t>
      </w:r>
      <w:r w:rsidR="00402D6B">
        <w:rPr>
          <w:rFonts w:ascii="Arial" w:hAnsi="Arial" w:cs="Arial"/>
          <w:lang w:eastAsia="en-US"/>
        </w:rPr>
        <w:t>YGLL/LWS</w:t>
      </w:r>
      <w:r>
        <w:rPr>
          <w:rFonts w:ascii="Arial" w:hAnsi="Arial" w:cs="Arial"/>
          <w:lang w:eastAsia="en-US"/>
        </w:rPr>
        <w:t>- staff, children, parents, carers and visitors must reflect</w:t>
      </w:r>
    </w:p>
    <w:p w:rsidR="00BF3490" w:rsidRDefault="00BF3490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our mission statement.</w:t>
      </w:r>
    </w:p>
    <w:p w:rsidR="00BF3490" w:rsidRDefault="00BF3490" w:rsidP="00BF3490">
      <w:pPr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1 PURPOSE, SCOPE AND PRINCIPLES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Code of Conduct is designed to give clear guidance on the standards of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behaviour all school staff are expected to observe, and the school should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notify staff of this code and the expectations therein. School staff are in a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unique position of influence and must adhere to behaviour that models the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highest possible standards for all the pupils within the school. As a member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of a school community, each employee has an individual responsibility to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maintain their reputation and the reputation of the school, whether inside or</w:t>
      </w:r>
    </w:p>
    <w:p w:rsidR="00BF3490" w:rsidRDefault="00BF3490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outside working hours.</w:t>
      </w:r>
    </w:p>
    <w:p w:rsidR="00BF3490" w:rsidRDefault="00BF3490" w:rsidP="00BF3490">
      <w:pPr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SETTING AN EXAMPLE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2.1 All staff who work in schools set examples of behaviour and conduct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which can be copied by pupils/students. Staff must therefore avoid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using inappropriate or offensive language at all times.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2.2 All staff must, therefore, demonstrate the highest standards of conduct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 order to encourage our pupils/students to do the same.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2.3 All staff must also avoid putting themselves at risk of allegations of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abusive or unprofessional conduct.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2.4 This Code helps all staff to understand what behaviour is and is not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acceptable.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3 SAFEGUARDING PUPILS/STUDENTS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3.1 Staff have a duty to safeguard pupils/students from: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Symbol" w:hAnsi="Symbol" w:cs="Symbol"/>
          <w:lang w:eastAsia="en-US"/>
        </w:rPr>
        <w:t></w:t>
      </w:r>
      <w:r>
        <w:rPr>
          <w:rFonts w:ascii="Symbol" w:hAnsi="Symbol" w:cs="Symbol"/>
          <w:lang w:eastAsia="en-US"/>
        </w:rPr>
        <w:t></w:t>
      </w:r>
      <w:r>
        <w:rPr>
          <w:rFonts w:ascii="Arial" w:hAnsi="Arial" w:cs="Arial"/>
          <w:lang w:eastAsia="en-US"/>
        </w:rPr>
        <w:t>physical abuse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Symbol" w:hAnsi="Symbol" w:cs="Symbol"/>
          <w:lang w:eastAsia="en-US"/>
        </w:rPr>
        <w:t></w:t>
      </w:r>
      <w:r>
        <w:rPr>
          <w:rFonts w:ascii="Symbol" w:hAnsi="Symbol" w:cs="Symbol"/>
          <w:lang w:eastAsia="en-US"/>
        </w:rPr>
        <w:t></w:t>
      </w:r>
      <w:r>
        <w:rPr>
          <w:rFonts w:ascii="Arial" w:hAnsi="Arial" w:cs="Arial"/>
          <w:lang w:eastAsia="en-US"/>
        </w:rPr>
        <w:t>sexual abuse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Symbol" w:hAnsi="Symbol" w:cs="Symbol"/>
          <w:lang w:eastAsia="en-US"/>
        </w:rPr>
        <w:t></w:t>
      </w:r>
      <w:r>
        <w:rPr>
          <w:rFonts w:ascii="Symbol" w:hAnsi="Symbol" w:cs="Symbol"/>
          <w:lang w:eastAsia="en-US"/>
        </w:rPr>
        <w:t></w:t>
      </w:r>
      <w:r>
        <w:rPr>
          <w:rFonts w:ascii="Arial" w:hAnsi="Arial" w:cs="Arial"/>
          <w:lang w:eastAsia="en-US"/>
        </w:rPr>
        <w:t>emotional abuse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Symbol" w:hAnsi="Symbol" w:cs="Symbol"/>
          <w:lang w:eastAsia="en-US"/>
        </w:rPr>
        <w:t></w:t>
      </w:r>
      <w:r>
        <w:rPr>
          <w:rFonts w:ascii="Symbol" w:hAnsi="Symbol" w:cs="Symbol"/>
          <w:lang w:eastAsia="en-US"/>
        </w:rPr>
        <w:t></w:t>
      </w:r>
      <w:r>
        <w:rPr>
          <w:rFonts w:ascii="Arial" w:hAnsi="Arial" w:cs="Arial"/>
          <w:lang w:eastAsia="en-US"/>
        </w:rPr>
        <w:t>neglect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3.2 The duty to safeguard pupils/students includes the duty to report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lastRenderedPageBreak/>
        <w:t>concerns</w:t>
      </w:r>
      <w:proofErr w:type="gramEnd"/>
      <w:r>
        <w:rPr>
          <w:rFonts w:ascii="Arial" w:hAnsi="Arial" w:cs="Arial"/>
          <w:lang w:eastAsia="en-US"/>
        </w:rPr>
        <w:t xml:space="preserve"> about a pupil/student to Mrs Julie Griffiths, the  Designated Teacher</w:t>
      </w:r>
    </w:p>
    <w:p w:rsidR="00BF3490" w:rsidRDefault="00BF3490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for Child Protection. In her absence concern should be raised with Miss Rachel Rawlins.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3.3 Staff are provided with personal copies of the school’s Child Protection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Policy and Whistleblowing Procedure and staff must be familiar with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these documents. Copies of these are available </w:t>
      </w:r>
      <w:del w:id="9" w:author="Owner" w:date="2016-05-11T08:27:00Z">
        <w:r w:rsidDel="00113A36">
          <w:rPr>
            <w:rFonts w:ascii="Arial" w:hAnsi="Arial" w:cs="Arial"/>
            <w:lang w:eastAsia="en-US"/>
          </w:rPr>
          <w:delText xml:space="preserve">in </w:delText>
        </w:r>
        <w:r w:rsidRPr="00392083" w:rsidDel="00113A36">
          <w:rPr>
            <w:rFonts w:ascii="Arial" w:hAnsi="Arial" w:cs="Arial"/>
            <w:color w:val="FF0000"/>
            <w:lang w:eastAsia="en-US"/>
          </w:rPr>
          <w:delText xml:space="preserve">the </w:delText>
        </w:r>
        <w:commentRangeStart w:id="10"/>
        <w:r w:rsidRPr="00392083" w:rsidDel="00113A36">
          <w:rPr>
            <w:rFonts w:ascii="Arial" w:hAnsi="Arial" w:cs="Arial"/>
            <w:color w:val="FF0000"/>
            <w:lang w:eastAsia="en-US"/>
          </w:rPr>
          <w:delText>staffroom</w:delText>
        </w:r>
        <w:commentRangeEnd w:id="10"/>
        <w:r w:rsidR="00392083" w:rsidRPr="00392083" w:rsidDel="00113A36">
          <w:rPr>
            <w:rStyle w:val="CommentReference"/>
            <w:color w:val="FF0000"/>
          </w:rPr>
          <w:commentReference w:id="10"/>
        </w:r>
        <w:r w:rsidRPr="00392083" w:rsidDel="00113A36">
          <w:rPr>
            <w:rFonts w:ascii="Arial" w:hAnsi="Arial" w:cs="Arial"/>
            <w:color w:val="FF0000"/>
            <w:lang w:eastAsia="en-US"/>
          </w:rPr>
          <w:delText>.</w:delText>
        </w:r>
      </w:del>
      <w:ins w:id="11" w:author="Owner" w:date="2016-05-11T08:27:00Z">
        <w:r w:rsidR="00113A36">
          <w:rPr>
            <w:rFonts w:ascii="Arial" w:hAnsi="Arial" w:cs="Arial"/>
            <w:lang w:eastAsia="en-US"/>
          </w:rPr>
          <w:t>on site</w:t>
        </w:r>
      </w:ins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3.4 Staff must not demean or undermine pupils, their parents or carers, or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colleagues.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3.5 Staff must take the upmost care of pupils/students under their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supervision with the aim of ensuring their safety and welfare.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3.6 Staff must not use their mobile phone as a camera in school. Any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photograph/video must be taken using school equipment. Staff must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only save images on school computers.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3.7 Staff who are in contact with pupils should not use their mobile phones 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 school during their directed hours / paid hours of employment.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Outside of these times, mobile phones should only be used in areas of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 school where pupils are not present.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4 PUPIL/STUDENT DEVELOPMENT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4.1 Staff must comply with school policies and procedures that support the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well-being and development of pupils/students.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4.2 Staff must co-operate and collaborate with colleagues and with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external agencies where necessary to support the development of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pupils/students.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4.3 Staff must follow reasonable instructions that support the development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of pupils/students.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5 HONESTY AND INTEGRITY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5.1 Staff must maintain the highest standards of honesty and integrity in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their work. This includes the handling and claiming of money and the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use of school property and facilities.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5.2 All staff must comply with the Bribery Act 2010. A person may be guilty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of an offence of bribery under this act if they offer, promise or give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financial advantage or other advantage to someone; or if they request,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agree</w:t>
      </w:r>
      <w:proofErr w:type="gramEnd"/>
      <w:r>
        <w:rPr>
          <w:rFonts w:ascii="Arial" w:hAnsi="Arial" w:cs="Arial"/>
          <w:lang w:eastAsia="en-US"/>
        </w:rPr>
        <w:t xml:space="preserve"> or accept , or receive a bribe from another person. If you believe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that a person has failed to comply with the Bribery Act, you should refer</w:t>
      </w:r>
    </w:p>
    <w:p w:rsidR="00000000" w:rsidRDefault="00BF3490">
      <w:pPr>
        <w:autoSpaceDE w:val="0"/>
        <w:autoSpaceDN w:val="0"/>
        <w:adjustRightInd w:val="0"/>
        <w:rPr>
          <w:del w:id="12" w:author="Owner" w:date="2016-05-11T08:28:00Z"/>
          <w:rFonts w:ascii="Arial" w:hAnsi="Arial" w:cs="Arial"/>
          <w:color w:val="FF0000"/>
          <w:lang w:eastAsia="en-US"/>
        </w:rPr>
      </w:pPr>
      <w:proofErr w:type="gramStart"/>
      <w:r>
        <w:rPr>
          <w:rFonts w:ascii="Arial" w:hAnsi="Arial" w:cs="Arial"/>
          <w:lang w:eastAsia="en-US"/>
        </w:rPr>
        <w:t>to</w:t>
      </w:r>
      <w:proofErr w:type="gramEnd"/>
      <w:r>
        <w:rPr>
          <w:rFonts w:ascii="Arial" w:hAnsi="Arial" w:cs="Arial"/>
          <w:lang w:eastAsia="en-US"/>
        </w:rPr>
        <w:t xml:space="preserve"> the Whistleblowing procedure for schools.</w:t>
      </w:r>
      <w:del w:id="13" w:author="Owner" w:date="2016-05-11T08:28:00Z">
        <w:r w:rsidDel="00113A36">
          <w:rPr>
            <w:rFonts w:ascii="Arial" w:hAnsi="Arial" w:cs="Arial"/>
            <w:lang w:eastAsia="en-US"/>
          </w:rPr>
          <w:delText xml:space="preserve"> (</w:delText>
        </w:r>
        <w:commentRangeStart w:id="14"/>
        <w:r w:rsidRPr="00392083" w:rsidDel="00113A36">
          <w:rPr>
            <w:rFonts w:ascii="Arial" w:hAnsi="Arial" w:cs="Arial"/>
            <w:color w:val="FF0000"/>
            <w:lang w:eastAsia="en-US"/>
          </w:rPr>
          <w:delText>Further</w:delText>
        </w:r>
        <w:commentRangeEnd w:id="14"/>
        <w:r w:rsidR="00392083" w:rsidDel="00113A36">
          <w:rPr>
            <w:rStyle w:val="CommentReference"/>
          </w:rPr>
          <w:commentReference w:id="14"/>
        </w:r>
        <w:r w:rsidRPr="00392083" w:rsidDel="00113A36">
          <w:rPr>
            <w:rFonts w:ascii="Arial" w:hAnsi="Arial" w:cs="Arial"/>
            <w:color w:val="FF0000"/>
            <w:lang w:eastAsia="en-US"/>
          </w:rPr>
          <w:delText xml:space="preserve"> information is</w:delText>
        </w:r>
      </w:del>
    </w:p>
    <w:p w:rsidR="00BF3490" w:rsidRDefault="00BF3490" w:rsidP="00113A3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del w:id="15" w:author="Owner" w:date="2016-05-11T08:28:00Z">
        <w:r w:rsidRPr="00392083" w:rsidDel="00113A36">
          <w:rPr>
            <w:rFonts w:ascii="Arial" w:hAnsi="Arial" w:cs="Arial"/>
            <w:color w:val="FF0000"/>
            <w:lang w:eastAsia="en-US"/>
          </w:rPr>
          <w:delText>available from our Anti-Bribery policy on our website</w:delText>
        </w:r>
        <w:r w:rsidDel="00113A36">
          <w:rPr>
            <w:rFonts w:ascii="Arial" w:hAnsi="Arial" w:cs="Arial"/>
            <w:lang w:eastAsia="en-US"/>
          </w:rPr>
          <w:delText>.)</w:delText>
        </w:r>
      </w:del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5.3 Gifts from suppliers or associates of the school must be declared to the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Headteacher, or to the Chair of Governors if the Headteacher is the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recipient, with the exception of “one off” token gifts from students or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parents. Personal gifts from individual members of staff to students are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inappropriate and could be misinterpreted.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6 CONDUCT OUTSIDE WORK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6.1 Staff must not engage in conduct outside work which could seriously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damage the reputation and standing of the school or the employee’s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own reputation or the reputation of other members of the school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community. Any such conduct could lead to dismissal.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6.2 In6.2 In particular, criminal offences that involve violence or possession or</w:t>
      </w:r>
    </w:p>
    <w:p w:rsidR="00BF3490" w:rsidDel="00113A36" w:rsidRDefault="00BF3490" w:rsidP="00BF3490">
      <w:pPr>
        <w:autoSpaceDE w:val="0"/>
        <w:autoSpaceDN w:val="0"/>
        <w:adjustRightInd w:val="0"/>
        <w:rPr>
          <w:del w:id="16" w:author="Owner" w:date="2016-05-11T08:28:00Z"/>
          <w:rFonts w:ascii="TimesNewRoman,BoldItalic" w:hAnsi="TimesNewRoman,BoldItalic" w:cs="TimesNewRoman,BoldItalic"/>
          <w:b/>
          <w:bCs/>
          <w:i/>
          <w:iCs/>
          <w:sz w:val="20"/>
          <w:szCs w:val="20"/>
          <w:lang w:eastAsia="en-US"/>
        </w:rPr>
      </w:pPr>
      <w:del w:id="17" w:author="Owner" w:date="2016-05-11T08:28:00Z">
        <w:r w:rsidDel="00113A36">
          <w:rPr>
            <w:rFonts w:ascii="TimesNewRoman,BoldItalic" w:hAnsi="TimesNewRoman,BoldItalic" w:cs="TimesNewRoman,BoldItalic"/>
            <w:b/>
            <w:bCs/>
            <w:i/>
            <w:iCs/>
            <w:sz w:val="20"/>
            <w:szCs w:val="20"/>
            <w:lang w:eastAsia="en-US"/>
          </w:rPr>
          <w:lastRenderedPageBreak/>
          <w:delText xml:space="preserve">St Joseph’s </w:delText>
        </w:r>
        <w:commentRangeStart w:id="18"/>
        <w:r w:rsidDel="00113A36">
          <w:rPr>
            <w:rFonts w:ascii="TimesNewRoman,BoldItalic" w:hAnsi="TimesNewRoman,BoldItalic" w:cs="TimesNewRoman,BoldItalic"/>
            <w:b/>
            <w:bCs/>
            <w:i/>
            <w:iCs/>
            <w:sz w:val="20"/>
            <w:szCs w:val="20"/>
            <w:lang w:eastAsia="en-US"/>
          </w:rPr>
          <w:delText>Catholic</w:delText>
        </w:r>
        <w:commentRangeEnd w:id="18"/>
        <w:r w:rsidR="00392083" w:rsidDel="00113A36">
          <w:rPr>
            <w:rStyle w:val="CommentReference"/>
          </w:rPr>
          <w:commentReference w:id="18"/>
        </w:r>
        <w:r w:rsidDel="00113A36">
          <w:rPr>
            <w:rFonts w:ascii="TimesNewRoman,BoldItalic" w:hAnsi="TimesNewRoman,BoldItalic" w:cs="TimesNewRoman,BoldItalic"/>
            <w:b/>
            <w:bCs/>
            <w:i/>
            <w:iCs/>
            <w:sz w:val="20"/>
            <w:szCs w:val="20"/>
            <w:lang w:eastAsia="en-US"/>
          </w:rPr>
          <w:delText xml:space="preserve"> Primary, Bishop’s Stortford, CM23 2NL</w:delText>
        </w:r>
      </w:del>
    </w:p>
    <w:p w:rsidR="00BF3490" w:rsidDel="00113A36" w:rsidRDefault="00BF3490" w:rsidP="00BF3490">
      <w:pPr>
        <w:autoSpaceDE w:val="0"/>
        <w:autoSpaceDN w:val="0"/>
        <w:adjustRightInd w:val="0"/>
        <w:rPr>
          <w:del w:id="19" w:author="Owner" w:date="2016-05-11T08:28:00Z"/>
          <w:rFonts w:ascii="Arial" w:hAnsi="Arial" w:cs="Arial"/>
          <w:sz w:val="20"/>
          <w:szCs w:val="20"/>
          <w:lang w:eastAsia="en-US"/>
        </w:rPr>
      </w:pPr>
      <w:del w:id="20" w:author="Owner" w:date="2016-05-11T08:28:00Z">
        <w:r w:rsidDel="00113A36">
          <w:rPr>
            <w:rFonts w:ascii="Arial" w:hAnsi="Arial" w:cs="Arial"/>
            <w:sz w:val="20"/>
            <w:szCs w:val="20"/>
            <w:lang w:eastAsia="en-US"/>
          </w:rPr>
          <w:delText>Personnel Committee</w:delText>
        </w:r>
      </w:del>
    </w:p>
    <w:p w:rsidR="00BF3490" w:rsidDel="00113A36" w:rsidRDefault="00BF3490" w:rsidP="00BF3490">
      <w:pPr>
        <w:autoSpaceDE w:val="0"/>
        <w:autoSpaceDN w:val="0"/>
        <w:adjustRightInd w:val="0"/>
        <w:rPr>
          <w:del w:id="21" w:author="Owner" w:date="2016-05-11T08:28:00Z"/>
          <w:rFonts w:ascii="Arial" w:hAnsi="Arial" w:cs="Arial"/>
          <w:sz w:val="20"/>
          <w:szCs w:val="20"/>
          <w:lang w:eastAsia="en-US"/>
        </w:rPr>
      </w:pPr>
      <w:del w:id="22" w:author="Owner" w:date="2016-05-11T08:28:00Z">
        <w:r w:rsidDel="00113A36">
          <w:rPr>
            <w:rFonts w:ascii="Arial" w:hAnsi="Arial" w:cs="Arial"/>
            <w:sz w:val="20"/>
            <w:szCs w:val="20"/>
            <w:lang w:eastAsia="en-US"/>
          </w:rPr>
          <w:delText>Statutory</w:delText>
        </w:r>
      </w:del>
    </w:p>
    <w:p w:rsidR="00BF3490" w:rsidDel="00113A36" w:rsidRDefault="00BF3490" w:rsidP="00BF3490">
      <w:pPr>
        <w:autoSpaceDE w:val="0"/>
        <w:autoSpaceDN w:val="0"/>
        <w:adjustRightInd w:val="0"/>
        <w:rPr>
          <w:del w:id="23" w:author="Owner" w:date="2016-05-11T08:28:00Z"/>
          <w:rFonts w:ascii="Arial" w:hAnsi="Arial" w:cs="Arial"/>
          <w:sz w:val="20"/>
          <w:szCs w:val="20"/>
          <w:lang w:eastAsia="en-US"/>
        </w:rPr>
      </w:pPr>
      <w:del w:id="24" w:author="Owner" w:date="2016-05-11T08:28:00Z">
        <w:r w:rsidDel="00113A36">
          <w:rPr>
            <w:rFonts w:ascii="Arial" w:hAnsi="Arial" w:cs="Arial"/>
            <w:sz w:val="20"/>
            <w:szCs w:val="20"/>
            <w:lang w:eastAsia="en-US"/>
          </w:rPr>
          <w:delText>Reviewed: February 2015</w:delText>
        </w:r>
      </w:del>
    </w:p>
    <w:p w:rsidR="00BF3490" w:rsidDel="00113A36" w:rsidRDefault="00BF3490" w:rsidP="00BF3490">
      <w:pPr>
        <w:autoSpaceDE w:val="0"/>
        <w:autoSpaceDN w:val="0"/>
        <w:adjustRightInd w:val="0"/>
        <w:rPr>
          <w:del w:id="25" w:author="Owner" w:date="2016-05-11T08:28:00Z"/>
          <w:rFonts w:ascii="Arial" w:hAnsi="Arial" w:cs="Arial"/>
          <w:sz w:val="20"/>
          <w:szCs w:val="20"/>
          <w:lang w:eastAsia="en-US"/>
        </w:rPr>
      </w:pPr>
      <w:del w:id="26" w:author="Owner" w:date="2016-05-11T08:28:00Z">
        <w:r w:rsidDel="00113A36">
          <w:rPr>
            <w:rFonts w:ascii="Arial" w:hAnsi="Arial" w:cs="Arial"/>
            <w:sz w:val="20"/>
            <w:szCs w:val="20"/>
            <w:lang w:eastAsia="en-US"/>
          </w:rPr>
          <w:delText>Next review: Spring 2016</w:delText>
        </w:r>
      </w:del>
    </w:p>
    <w:p w:rsidR="00BF3490" w:rsidDel="00113A36" w:rsidRDefault="00BF3490" w:rsidP="00BF3490">
      <w:pPr>
        <w:autoSpaceDE w:val="0"/>
        <w:autoSpaceDN w:val="0"/>
        <w:adjustRightInd w:val="0"/>
        <w:rPr>
          <w:del w:id="27" w:author="Owner" w:date="2016-05-11T08:28:00Z"/>
          <w:rFonts w:ascii="TimesNewRoman" w:hAnsi="TimesNewRoman" w:cs="TimesNewRoman"/>
          <w:sz w:val="20"/>
          <w:szCs w:val="20"/>
          <w:lang w:eastAsia="en-US"/>
        </w:rPr>
      </w:pPr>
      <w:del w:id="28" w:author="Owner" w:date="2016-05-11T08:28:00Z">
        <w:r w:rsidDel="00113A36">
          <w:rPr>
            <w:rFonts w:ascii="TimesNewRoman" w:hAnsi="TimesNewRoman" w:cs="TimesNewRoman"/>
            <w:sz w:val="20"/>
            <w:szCs w:val="20"/>
            <w:lang w:eastAsia="en-US"/>
          </w:rPr>
          <w:delText>Page 4 of 7</w:delText>
        </w:r>
      </w:del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use</w:t>
      </w:r>
      <w:proofErr w:type="gramEnd"/>
      <w:r>
        <w:rPr>
          <w:rFonts w:ascii="Arial" w:hAnsi="Arial" w:cs="Arial"/>
          <w:lang w:eastAsia="en-US"/>
        </w:rPr>
        <w:t xml:space="preserve"> of illegal drugs or sexual misconduct are likely to be regarded as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unacceptable and could lead to dismissal.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6.3 Staff must exercise caution when using information technology and be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aware of the risks to themselves and others. Staff must not use social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media e.g. Facebook with pupils or former pupils.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6.4 Staff must not engage in inappropriate use of social network sites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which may bring themselves, the school, school community or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employer into disrepute.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6.5 Staff must only use their school email account or school learning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platform account when communicating electronically with pupils,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parents and colleagues.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6.6 Staff may undertake work outside school, either paid or voluntary,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provided that it does not conflict with the interests of the school and is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not to a level which may contravene the working time regulations or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affect an individual's work performance.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6.7 All members of staff must declare any business interests outside of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school that may be connected either to the supply of goods / services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to the school or be rewarded through association with the school.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7 CONFIDENTIALITY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7.1 Where staff have access to confidential information about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pupils/students or their parents or carers, staff must not reveal such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information except to those colleagues who have a professional role in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relation to the pupil/student.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7.2 All staff are likely at some point to witness actions which need to be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confidential. For example, where a pupil/student is bullied by another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pupil/student (or by a member of staff), this needs to be reported and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dealt with in accordance with the appropriate school procedure. It must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not be discussed outside the sch</w:t>
      </w:r>
      <w:r w:rsidR="00392083">
        <w:rPr>
          <w:rFonts w:ascii="Arial" w:hAnsi="Arial" w:cs="Arial"/>
          <w:lang w:eastAsia="en-US"/>
        </w:rPr>
        <w:t xml:space="preserve">ool, including with the pupil’s </w:t>
      </w:r>
      <w:r>
        <w:rPr>
          <w:rFonts w:ascii="Arial" w:hAnsi="Arial" w:cs="Arial"/>
          <w:lang w:eastAsia="en-US"/>
        </w:rPr>
        <w:t>parent or carer, nor with colleagues in the school except with a senior</w:t>
      </w:r>
      <w:r w:rsidR="0039208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member of staff with the appropriate role and authority to deal with the</w:t>
      </w:r>
      <w:r w:rsidR="0039208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matter.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7.3 However, staff have an obligation to share with their manager or the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school’s Designat</w:t>
      </w:r>
      <w:r w:rsidR="00392083">
        <w:rPr>
          <w:rFonts w:ascii="Arial" w:hAnsi="Arial" w:cs="Arial"/>
          <w:lang w:eastAsia="en-US"/>
        </w:rPr>
        <w:t>ed Teacher for Child Protection</w:t>
      </w:r>
      <w:r>
        <w:rPr>
          <w:rFonts w:ascii="Arial" w:hAnsi="Arial" w:cs="Arial"/>
          <w:lang w:eastAsia="en-US"/>
        </w:rPr>
        <w:t xml:space="preserve"> any information which gives rise to concern about the safety or welfare of a pupil/student. Staff must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 xml:space="preserve">never </w:t>
      </w:r>
      <w:r>
        <w:rPr>
          <w:rFonts w:ascii="Arial" w:hAnsi="Arial" w:cs="Arial"/>
          <w:lang w:eastAsia="en-US"/>
        </w:rPr>
        <w:t>promise a pupil/student that they will not act on information that</w:t>
      </w:r>
    </w:p>
    <w:p w:rsidR="00BF3490" w:rsidRDefault="00BF3490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they are told by the pupil/student.</w:t>
      </w:r>
    </w:p>
    <w:p w:rsidR="00BF3490" w:rsidRDefault="00BF3490" w:rsidP="00BF3490">
      <w:pPr>
        <w:rPr>
          <w:rFonts w:ascii="Arial" w:hAnsi="Arial" w:cs="Arial"/>
          <w:lang w:eastAsia="en-US"/>
        </w:rPr>
      </w:pPr>
    </w:p>
    <w:p w:rsidR="00BF3490" w:rsidRDefault="00BF3490" w:rsidP="00BF3490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8 DISCIPLINARY ACTION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8.1 All staff need to recognise that failure to meet these standards of</w:t>
      </w:r>
    </w:p>
    <w:p w:rsidR="00BF3490" w:rsidRDefault="00BF3490" w:rsidP="00BF349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behaviour and conduct may result in disciplinary action, including</w:t>
      </w:r>
    </w:p>
    <w:p w:rsidR="00402D6B" w:rsidRDefault="00BF3490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dismissal.</w:t>
      </w:r>
    </w:p>
    <w:p w:rsidR="00402D6B" w:rsidRDefault="00402D6B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(Refer to Appendix 1</w:t>
      </w:r>
      <w:r w:rsidR="0012545F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>2</w:t>
      </w:r>
      <w:r w:rsidR="0012545F">
        <w:rPr>
          <w:rFonts w:ascii="Arial" w:hAnsi="Arial" w:cs="Arial"/>
          <w:lang w:eastAsia="en-US"/>
        </w:rPr>
        <w:t>+3</w:t>
      </w:r>
      <w:r>
        <w:rPr>
          <w:rFonts w:ascii="Arial" w:hAnsi="Arial" w:cs="Arial"/>
          <w:lang w:eastAsia="en-US"/>
        </w:rPr>
        <w:t>)</w:t>
      </w:r>
    </w:p>
    <w:p w:rsidR="00402D6B" w:rsidRDefault="00402D6B" w:rsidP="00BF3490">
      <w:pPr>
        <w:rPr>
          <w:rFonts w:ascii="Arial" w:hAnsi="Arial" w:cs="Arial"/>
          <w:lang w:eastAsia="en-US"/>
        </w:rPr>
      </w:pPr>
    </w:p>
    <w:p w:rsidR="0012545F" w:rsidRDefault="0012545F" w:rsidP="00BF3490">
      <w:pPr>
        <w:rPr>
          <w:rFonts w:ascii="Arial" w:hAnsi="Arial" w:cs="Arial"/>
          <w:lang w:eastAsia="en-US"/>
        </w:rPr>
      </w:pPr>
    </w:p>
    <w:p w:rsidR="0012545F" w:rsidRDefault="0012545F" w:rsidP="00BF3490">
      <w:pPr>
        <w:rPr>
          <w:rFonts w:ascii="Arial" w:hAnsi="Arial" w:cs="Arial"/>
          <w:lang w:eastAsia="en-US"/>
        </w:rPr>
      </w:pPr>
    </w:p>
    <w:p w:rsidR="00402D6B" w:rsidRDefault="00402D6B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Policy Prepared April 2016</w:t>
      </w:r>
    </w:p>
    <w:p w:rsidR="00402D6B" w:rsidRDefault="00402D6B" w:rsidP="00BF349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To be reviewed: April 2018</w:t>
      </w:r>
    </w:p>
    <w:p w:rsidR="00402D6B" w:rsidRDefault="00402D6B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</w:p>
    <w:p w:rsidR="00113A36" w:rsidRDefault="00113A36" w:rsidP="00402D6B">
      <w:pPr>
        <w:autoSpaceDE w:val="0"/>
        <w:autoSpaceDN w:val="0"/>
        <w:adjustRightInd w:val="0"/>
        <w:rPr>
          <w:ins w:id="29" w:author="Owner" w:date="2016-05-11T08:28:00Z"/>
          <w:rFonts w:ascii="Arial,Bold" w:hAnsi="Arial,Bold" w:cs="Arial,Bold"/>
          <w:b/>
          <w:bCs/>
          <w:lang w:eastAsia="en-US"/>
        </w:rPr>
      </w:pPr>
    </w:p>
    <w:p w:rsidR="00113A36" w:rsidRDefault="00113A36" w:rsidP="00402D6B">
      <w:pPr>
        <w:autoSpaceDE w:val="0"/>
        <w:autoSpaceDN w:val="0"/>
        <w:adjustRightInd w:val="0"/>
        <w:rPr>
          <w:ins w:id="30" w:author="Owner" w:date="2016-05-11T08:28:00Z"/>
          <w:rFonts w:ascii="Arial,Bold" w:hAnsi="Arial,Bold" w:cs="Arial,Bold"/>
          <w:b/>
          <w:bCs/>
          <w:lang w:eastAsia="en-US"/>
        </w:rPr>
      </w:pPr>
    </w:p>
    <w:p w:rsidR="00113A36" w:rsidRDefault="00113A36" w:rsidP="00402D6B">
      <w:pPr>
        <w:autoSpaceDE w:val="0"/>
        <w:autoSpaceDN w:val="0"/>
        <w:adjustRightInd w:val="0"/>
        <w:rPr>
          <w:ins w:id="31" w:author="Owner" w:date="2016-05-11T08:28:00Z"/>
          <w:rFonts w:ascii="Arial,Bold" w:hAnsi="Arial,Bold" w:cs="Arial,Bold"/>
          <w:b/>
          <w:bCs/>
          <w:lang w:eastAsia="en-US"/>
        </w:rPr>
      </w:pPr>
    </w:p>
    <w:p w:rsidR="00113A36" w:rsidRDefault="00113A36" w:rsidP="00402D6B">
      <w:pPr>
        <w:autoSpaceDE w:val="0"/>
        <w:autoSpaceDN w:val="0"/>
        <w:adjustRightInd w:val="0"/>
        <w:rPr>
          <w:ins w:id="32" w:author="Owner" w:date="2016-05-11T08:28:00Z"/>
          <w:rFonts w:ascii="Arial,Bold" w:hAnsi="Arial,Bold" w:cs="Arial,Bold"/>
          <w:b/>
          <w:bCs/>
          <w:lang w:eastAsia="en-US"/>
        </w:rPr>
      </w:pPr>
    </w:p>
    <w:p w:rsidR="00113A36" w:rsidRDefault="00113A36" w:rsidP="00402D6B">
      <w:pPr>
        <w:autoSpaceDE w:val="0"/>
        <w:autoSpaceDN w:val="0"/>
        <w:adjustRightInd w:val="0"/>
        <w:rPr>
          <w:ins w:id="33" w:author="Owner" w:date="2016-05-11T08:28:00Z"/>
          <w:rFonts w:ascii="Arial,Bold" w:hAnsi="Arial,Bold" w:cs="Arial,Bold"/>
          <w:b/>
          <w:bCs/>
          <w:lang w:eastAsia="en-US"/>
        </w:rPr>
      </w:pPr>
    </w:p>
    <w:p w:rsidR="00113A36" w:rsidRDefault="00113A36" w:rsidP="00402D6B">
      <w:pPr>
        <w:autoSpaceDE w:val="0"/>
        <w:autoSpaceDN w:val="0"/>
        <w:adjustRightInd w:val="0"/>
        <w:rPr>
          <w:ins w:id="34" w:author="Owner" w:date="2016-05-11T08:28:00Z"/>
          <w:rFonts w:ascii="Arial,Bold" w:hAnsi="Arial,Bold" w:cs="Arial,Bold"/>
          <w:b/>
          <w:bCs/>
          <w:lang w:eastAsia="en-US"/>
        </w:rPr>
      </w:pPr>
    </w:p>
    <w:p w:rsidR="00402D6B" w:rsidRPr="00113A36" w:rsidRDefault="00716560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2"/>
          <w:lang w:eastAsia="en-US"/>
          <w:rPrChange w:id="35" w:author="Owner" w:date="2016-05-11T08:28:00Z">
            <w:rPr>
              <w:rFonts w:ascii="Arial,Bold" w:hAnsi="Arial,Bold" w:cs="Arial,Bold"/>
              <w:b/>
              <w:bCs/>
              <w:lang w:eastAsia="en-US"/>
            </w:rPr>
          </w:rPrChange>
        </w:rPr>
      </w:pPr>
      <w:r w:rsidRPr="00716560">
        <w:rPr>
          <w:rFonts w:ascii="Arial,Bold" w:hAnsi="Arial,Bold" w:cs="Arial,Bold"/>
          <w:b/>
          <w:bCs/>
          <w:sz w:val="32"/>
          <w:lang w:eastAsia="en-US"/>
          <w:rPrChange w:id="36" w:author="Owner" w:date="2016-05-11T08:28:00Z">
            <w:rPr>
              <w:rFonts w:ascii="Arial,Bold" w:hAnsi="Arial,Bold" w:cs="Arial,Bold"/>
              <w:b/>
              <w:bCs/>
              <w:lang w:eastAsia="en-US"/>
            </w:rPr>
          </w:rPrChange>
        </w:rPr>
        <w:t>Appendix 1 – aide memoire for all staff</w:t>
      </w:r>
    </w:p>
    <w:p w:rsidR="00402D6B" w:rsidRDefault="00402D6B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When we speak to others we will: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use a positive statement rather than a negative one so that children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can learn what we expect of them in any situation.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use a calm tone of voice at all times, to explain something to or instruct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 children, so that they can follow our words without feeling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threatened or uncomfortable.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avoid using sarcastic words or phrases as these demean children and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prevent them from developing high self-esteem.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speak respectfully to other adults at all times, even if we disagree with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them.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lang w:eastAsia="en-US"/>
        </w:rPr>
      </w:pPr>
      <w:r>
        <w:rPr>
          <w:rFonts w:ascii="Arial,Bold" w:hAnsi="Arial,Bold" w:cs="Arial,Bold"/>
          <w:b/>
          <w:bCs/>
          <w:lang w:eastAsia="en-US"/>
        </w:rPr>
        <w:t>As professionals we will: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avoid workplace gossip and negativity as it breeds resentment and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becomes a roadblock to effective communication and collaboration.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 all have a duty to take active steps to divert conversations away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from this if we come across it.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maintain confidentiality about anything that we see or hear in the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school, so that parents and children can trust us, and as a way of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showing respect to our fellow professionals.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work as part of a team, contributing as well as learning from others and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helping to build up a strong workforce so that we can provide the best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possible learning opportunities for the children.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work within the school’s policies and practices, so that what we do is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consistent with what has been agreed between all members of the staff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and the governors.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treat everyone with respect.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dress appropriately, so that we set a good example for the children and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to show that we are here to work.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t></w:t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behave in a positive way despite any personal problems that we may</w:t>
      </w:r>
    </w:p>
    <w:p w:rsidR="00402D6B" w:rsidRDefault="00402D6B" w:rsidP="00402D6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have, especially in front of the children.</w:t>
      </w:r>
    </w:p>
    <w:p w:rsidR="00402D6B" w:rsidRDefault="00402D6B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402D6B" w:rsidRDefault="00402D6B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12545F" w:rsidRDefault="0012545F" w:rsidP="00402D6B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402D6B" w:rsidRPr="00113A36" w:rsidRDefault="00402D6B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7"/>
          <w:szCs w:val="23"/>
          <w:lang w:eastAsia="en-US"/>
          <w:rPrChange w:id="37" w:author="Owner" w:date="2016-05-11T08:28:00Z">
            <w:rPr>
              <w:rFonts w:ascii="Arial,Bold" w:hAnsi="Arial,Bold" w:cs="Arial,Bold"/>
              <w:b/>
              <w:bCs/>
              <w:sz w:val="23"/>
              <w:szCs w:val="23"/>
              <w:lang w:eastAsia="en-US"/>
            </w:rPr>
          </w:rPrChange>
        </w:rPr>
      </w:pPr>
    </w:p>
    <w:p w:rsidR="00402D6B" w:rsidRPr="00113A36" w:rsidRDefault="00716560" w:rsidP="00402D6B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lang w:eastAsia="en-US"/>
          <w:rPrChange w:id="38" w:author="Owner" w:date="2016-05-11T08:28:00Z">
            <w:rPr>
              <w:rFonts w:ascii="Arial,Italic" w:hAnsi="Arial,Italic" w:cs="Arial,Italic"/>
              <w:i/>
              <w:iCs/>
              <w:sz w:val="18"/>
              <w:lang w:eastAsia="en-US"/>
            </w:rPr>
          </w:rPrChange>
        </w:rPr>
      </w:pPr>
      <w:r w:rsidRPr="00716560">
        <w:rPr>
          <w:rFonts w:ascii="Arial,Bold" w:hAnsi="Arial,Bold" w:cs="Arial,Bold"/>
          <w:b/>
          <w:bCs/>
          <w:sz w:val="28"/>
          <w:lang w:eastAsia="en-US"/>
          <w:rPrChange w:id="39" w:author="Owner" w:date="2016-05-11T08:28:00Z">
            <w:rPr>
              <w:rFonts w:ascii="Arial,Bold" w:hAnsi="Arial,Bold" w:cs="Arial,Bold"/>
              <w:b/>
              <w:bCs/>
              <w:lang w:eastAsia="en-US"/>
            </w:rPr>
          </w:rPrChange>
        </w:rPr>
        <w:t>Appendix 2- f</w:t>
      </w:r>
      <w:r w:rsidRPr="00716560">
        <w:rPr>
          <w:rFonts w:ascii="Arial,Bold" w:hAnsi="Arial,Bold" w:cs="Arial,Bold"/>
          <w:b/>
          <w:bCs/>
          <w:sz w:val="22"/>
          <w:lang w:eastAsia="en-US"/>
          <w:rPrChange w:id="40" w:author="Owner" w:date="2016-05-11T08:28:00Z">
            <w:rPr>
              <w:rFonts w:ascii="Arial,Bold" w:hAnsi="Arial,Bold" w:cs="Arial,Bold"/>
              <w:b/>
              <w:bCs/>
              <w:sz w:val="18"/>
              <w:lang w:eastAsia="en-US"/>
            </w:rPr>
          </w:rPrChange>
        </w:rPr>
        <w:t xml:space="preserve">rom </w:t>
      </w:r>
      <w:r w:rsidRPr="00716560">
        <w:rPr>
          <w:rFonts w:ascii="Arial,Italic" w:hAnsi="Arial,Italic" w:cs="Arial,Italic"/>
          <w:i/>
          <w:iCs/>
          <w:sz w:val="22"/>
          <w:lang w:eastAsia="en-US"/>
          <w:rPrChange w:id="41" w:author="Owner" w:date="2016-05-11T08:28:00Z">
            <w:rPr>
              <w:rFonts w:ascii="Arial,Italic" w:hAnsi="Arial,Italic" w:cs="Arial,Italic"/>
              <w:i/>
              <w:iCs/>
              <w:sz w:val="18"/>
              <w:lang w:eastAsia="en-US"/>
            </w:rPr>
          </w:rPrChange>
        </w:rPr>
        <w:t>Teachers' Standards Effective from 1 September 2012(</w:t>
      </w:r>
      <w:proofErr w:type="spellStart"/>
      <w:r w:rsidRPr="00716560">
        <w:rPr>
          <w:rFonts w:ascii="Arial,Italic" w:hAnsi="Arial,Italic" w:cs="Arial,Italic"/>
          <w:i/>
          <w:iCs/>
          <w:sz w:val="22"/>
          <w:lang w:eastAsia="en-US"/>
          <w:rPrChange w:id="42" w:author="Owner" w:date="2016-05-11T08:28:00Z">
            <w:rPr>
              <w:rFonts w:ascii="Arial,Italic" w:hAnsi="Arial,Italic" w:cs="Arial,Italic"/>
              <w:i/>
              <w:iCs/>
              <w:sz w:val="18"/>
              <w:lang w:eastAsia="en-US"/>
            </w:rPr>
          </w:rPrChange>
        </w:rPr>
        <w:t>DfE</w:t>
      </w:r>
      <w:proofErr w:type="spellEnd"/>
      <w:r w:rsidRPr="00716560">
        <w:rPr>
          <w:rFonts w:ascii="Arial,Italic" w:hAnsi="Arial,Italic" w:cs="Arial,Italic"/>
          <w:i/>
          <w:iCs/>
          <w:sz w:val="22"/>
          <w:lang w:eastAsia="en-US"/>
          <w:rPrChange w:id="43" w:author="Owner" w:date="2016-05-11T08:28:00Z">
            <w:rPr>
              <w:rFonts w:ascii="Arial,Italic" w:hAnsi="Arial,Italic" w:cs="Arial,Italic"/>
              <w:i/>
              <w:iCs/>
              <w:sz w:val="18"/>
              <w:lang w:eastAsia="en-US"/>
            </w:rPr>
          </w:rPrChange>
        </w:rPr>
        <w:t>)</w:t>
      </w:r>
    </w:p>
    <w:p w:rsidR="00402D6B" w:rsidRDefault="00402D6B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  <w:lang w:eastAsia="en-US"/>
        </w:rPr>
      </w:pPr>
      <w:r>
        <w:rPr>
          <w:rFonts w:ascii="Arial,Bold" w:hAnsi="Arial,Bold" w:cs="Arial,Bold"/>
          <w:b/>
          <w:bCs/>
          <w:sz w:val="23"/>
          <w:szCs w:val="23"/>
          <w:lang w:eastAsia="en-US"/>
        </w:rPr>
        <w:t>PERSONAL AND PROFESSIONAL CONDUCT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A teacher is expected to demonstrate consistently high standards of personal and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professional conduct. The following statements define the behaviour and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attitudes which set the required standard for conduct throughout a teacher’s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career.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• Teachers uphold public trust in the profession and maintain high standards of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ethics and behaviour, within and outside school, by: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CourierNew" w:hAnsi="CourierNew" w:cs="CourierNew"/>
          <w:sz w:val="23"/>
          <w:szCs w:val="23"/>
          <w:lang w:eastAsia="en-US"/>
        </w:rPr>
        <w:t xml:space="preserve">o </w:t>
      </w:r>
      <w:r>
        <w:rPr>
          <w:rFonts w:ascii="Arial" w:hAnsi="Arial" w:cs="Arial"/>
          <w:sz w:val="23"/>
          <w:szCs w:val="23"/>
          <w:lang w:eastAsia="en-US"/>
        </w:rPr>
        <w:t>treating pupils with dignity, building relationships rooted in mutual respect and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at all times observing proper boundaries appropriate to a teacher’s professional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position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CourierNew" w:hAnsi="CourierNew" w:cs="CourierNew"/>
          <w:sz w:val="23"/>
          <w:szCs w:val="23"/>
          <w:lang w:eastAsia="en-US"/>
        </w:rPr>
        <w:t xml:space="preserve">o </w:t>
      </w:r>
      <w:r>
        <w:rPr>
          <w:rFonts w:ascii="Arial" w:hAnsi="Arial" w:cs="Arial"/>
          <w:sz w:val="23"/>
          <w:szCs w:val="23"/>
          <w:lang w:eastAsia="en-US"/>
        </w:rPr>
        <w:t>having regard for the need to safeguard pupils’ well-being, in accordance with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statutory provisions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CourierNew" w:hAnsi="CourierNew" w:cs="CourierNew"/>
          <w:sz w:val="23"/>
          <w:szCs w:val="23"/>
          <w:lang w:eastAsia="en-US"/>
        </w:rPr>
        <w:t xml:space="preserve">o </w:t>
      </w:r>
      <w:r>
        <w:rPr>
          <w:rFonts w:ascii="Arial" w:hAnsi="Arial" w:cs="Arial"/>
          <w:sz w:val="23"/>
          <w:szCs w:val="23"/>
          <w:lang w:eastAsia="en-US"/>
        </w:rPr>
        <w:t>showing tolerance of and respect for the rights of others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CourierNew" w:hAnsi="CourierNew" w:cs="CourierNew"/>
          <w:sz w:val="23"/>
          <w:szCs w:val="23"/>
          <w:lang w:eastAsia="en-US"/>
        </w:rPr>
        <w:t xml:space="preserve">o </w:t>
      </w:r>
      <w:r>
        <w:rPr>
          <w:rFonts w:ascii="Arial" w:hAnsi="Arial" w:cs="Arial"/>
          <w:sz w:val="23"/>
          <w:szCs w:val="23"/>
          <w:lang w:eastAsia="en-US"/>
        </w:rPr>
        <w:t>not undermining fundamental British values, including democracy, the rule of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law, individual liberty and mutual respect and tolerance of those with different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faiths and beliefs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CourierNew" w:hAnsi="CourierNew" w:cs="CourierNew"/>
          <w:sz w:val="23"/>
          <w:szCs w:val="23"/>
          <w:lang w:eastAsia="en-US"/>
        </w:rPr>
        <w:t xml:space="preserve">o </w:t>
      </w:r>
      <w:r>
        <w:rPr>
          <w:rFonts w:ascii="Arial" w:hAnsi="Arial" w:cs="Arial"/>
          <w:sz w:val="23"/>
          <w:szCs w:val="23"/>
          <w:lang w:eastAsia="en-US"/>
        </w:rPr>
        <w:t>ensuring that personal beliefs are not expressed in ways which exploit pupils’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vulnerability or might lead them to break the law.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• Teachers must have proper and professional regard for the ethos, policies and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proofErr w:type="gramStart"/>
      <w:r>
        <w:rPr>
          <w:rFonts w:ascii="Arial" w:hAnsi="Arial" w:cs="Arial"/>
          <w:sz w:val="23"/>
          <w:szCs w:val="23"/>
          <w:lang w:eastAsia="en-US"/>
        </w:rPr>
        <w:t>practices</w:t>
      </w:r>
      <w:proofErr w:type="gramEnd"/>
      <w:r>
        <w:rPr>
          <w:rFonts w:ascii="Arial" w:hAnsi="Arial" w:cs="Arial"/>
          <w:sz w:val="23"/>
          <w:szCs w:val="23"/>
          <w:lang w:eastAsia="en-US"/>
        </w:rPr>
        <w:t xml:space="preserve"> of the school in which they teach, and maintain high standards in their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own attendance and punctuality.</w:t>
      </w: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</w:p>
    <w:p w:rsidR="00402D6B" w:rsidRDefault="00402D6B" w:rsidP="00402D6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• Teachers must have an understanding of, and always act within, the statutory</w:t>
      </w:r>
    </w:p>
    <w:p w:rsidR="00402D6B" w:rsidRDefault="00402D6B" w:rsidP="00402D6B">
      <w:pPr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frameworks which set out their professional duties and responsibilities.</w:t>
      </w:r>
    </w:p>
    <w:p w:rsidR="0012545F" w:rsidRDefault="0012545F" w:rsidP="00402D6B">
      <w:pPr>
        <w:rPr>
          <w:rFonts w:ascii="Arial" w:hAnsi="Arial" w:cs="Arial"/>
          <w:sz w:val="23"/>
          <w:szCs w:val="23"/>
          <w:lang w:eastAsia="en-US"/>
        </w:rPr>
      </w:pPr>
    </w:p>
    <w:p w:rsidR="0012545F" w:rsidRDefault="0012545F" w:rsidP="00402D6B">
      <w:pPr>
        <w:rPr>
          <w:rFonts w:ascii="Arial" w:hAnsi="Arial" w:cs="Arial"/>
          <w:sz w:val="23"/>
          <w:szCs w:val="23"/>
          <w:lang w:eastAsia="en-US"/>
        </w:rPr>
      </w:pPr>
    </w:p>
    <w:p w:rsidR="0012545F" w:rsidRDefault="0012545F" w:rsidP="0012545F">
      <w:pPr>
        <w:rPr>
          <w:sz w:val="40"/>
        </w:rPr>
      </w:pPr>
    </w:p>
    <w:p w:rsidR="0012545F" w:rsidRDefault="0012545F" w:rsidP="0012545F">
      <w:pPr>
        <w:rPr>
          <w:sz w:val="40"/>
        </w:rPr>
      </w:pPr>
      <w:bookmarkStart w:id="44" w:name="_GoBack"/>
      <w:bookmarkEnd w:id="44"/>
      <w:r>
        <w:rPr>
          <w:sz w:val="40"/>
        </w:rPr>
        <w:t xml:space="preserve">Appendix </w:t>
      </w:r>
      <w:proofErr w:type="gramStart"/>
      <w:r>
        <w:rPr>
          <w:sz w:val="40"/>
        </w:rPr>
        <w:t>3 :YGLL</w:t>
      </w:r>
      <w:proofErr w:type="gramEnd"/>
      <w:r>
        <w:rPr>
          <w:sz w:val="40"/>
        </w:rPr>
        <w:t xml:space="preserve">/LWS </w:t>
      </w:r>
      <w:r w:rsidRPr="009A4085">
        <w:rPr>
          <w:sz w:val="40"/>
        </w:rPr>
        <w:t>Code of Conduct Policy:</w:t>
      </w:r>
    </w:p>
    <w:p w:rsidR="0012545F" w:rsidRDefault="0012545F" w:rsidP="0012545F">
      <w:pPr>
        <w:rPr>
          <w:sz w:val="40"/>
        </w:rPr>
      </w:pPr>
    </w:p>
    <w:p w:rsidR="0012545F" w:rsidRDefault="0012545F" w:rsidP="0012545F">
      <w:pPr>
        <w:rPr>
          <w:sz w:val="40"/>
        </w:rPr>
      </w:pPr>
      <w:r>
        <w:rPr>
          <w:sz w:val="40"/>
        </w:rPr>
        <w:lastRenderedPageBreak/>
        <w:t xml:space="preserve">I have read and agree to abide by the </w:t>
      </w:r>
      <w:proofErr w:type="gramStart"/>
      <w:r>
        <w:rPr>
          <w:sz w:val="40"/>
        </w:rPr>
        <w:t>school’s  Staff</w:t>
      </w:r>
      <w:proofErr w:type="gramEnd"/>
      <w:r>
        <w:rPr>
          <w:sz w:val="40"/>
        </w:rPr>
        <w:t xml:space="preserve"> Code of Conduct</w:t>
      </w:r>
    </w:p>
    <w:p w:rsidR="0012545F" w:rsidRDefault="0012545F" w:rsidP="0012545F">
      <w:pPr>
        <w:rPr>
          <w:sz w:val="40"/>
        </w:rPr>
      </w:pPr>
    </w:p>
    <w:p w:rsidR="0012545F" w:rsidRDefault="0012545F" w:rsidP="0012545F">
      <w:pPr>
        <w:rPr>
          <w:sz w:val="40"/>
        </w:rPr>
      </w:pPr>
      <w:r>
        <w:rPr>
          <w:sz w:val="40"/>
        </w:rPr>
        <w:t>Signature______________________________</w:t>
      </w:r>
    </w:p>
    <w:p w:rsidR="0012545F" w:rsidRDefault="0012545F" w:rsidP="0012545F">
      <w:pPr>
        <w:rPr>
          <w:sz w:val="40"/>
        </w:rPr>
      </w:pPr>
      <w:r>
        <w:rPr>
          <w:sz w:val="40"/>
        </w:rPr>
        <w:t>Name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_______________________________</w:t>
      </w:r>
    </w:p>
    <w:p w:rsidR="0012545F" w:rsidRPr="009A4085" w:rsidRDefault="0012545F" w:rsidP="0012545F">
      <w:pPr>
        <w:rPr>
          <w:sz w:val="40"/>
        </w:rPr>
      </w:pPr>
      <w:r>
        <w:rPr>
          <w:sz w:val="40"/>
        </w:rPr>
        <w:t>Date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________________________________</w:t>
      </w:r>
    </w:p>
    <w:p w:rsidR="0012545F" w:rsidRDefault="0012545F" w:rsidP="0012545F"/>
    <w:p w:rsidR="0012545F" w:rsidRDefault="0012545F" w:rsidP="0012545F"/>
    <w:p w:rsidR="0012545F" w:rsidRDefault="0012545F" w:rsidP="00402D6B"/>
    <w:sectPr w:rsidR="0012545F" w:rsidSect="00716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" w:author="user" w:date="2016-05-11T08:27:00Z" w:initials="u">
    <w:p w:rsidR="00392083" w:rsidRDefault="00392083">
      <w:pPr>
        <w:pStyle w:val="CommentText"/>
      </w:pPr>
      <w:r>
        <w:rPr>
          <w:rStyle w:val="CommentReference"/>
        </w:rPr>
        <w:annotationRef/>
      </w:r>
      <w:r>
        <w:t xml:space="preserve">Copies are available on site </w:t>
      </w:r>
      <w:proofErr w:type="spellStart"/>
      <w:r>
        <w:t>falle</w:t>
      </w:r>
      <w:proofErr w:type="spellEnd"/>
      <w:r>
        <w:t xml:space="preserve"> well </w:t>
      </w:r>
      <w:proofErr w:type="spellStart"/>
      <w:r>
        <w:t>yma</w:t>
      </w:r>
      <w:proofErr w:type="spellEnd"/>
      <w:r>
        <w:t xml:space="preserve">?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polisiau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yr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dawel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prinder</w:t>
      </w:r>
      <w:proofErr w:type="spellEnd"/>
      <w:r>
        <w:t xml:space="preserve"> </w:t>
      </w:r>
      <w:proofErr w:type="spellStart"/>
      <w:r>
        <w:t>lle</w:t>
      </w:r>
      <w:proofErr w:type="spellEnd"/>
      <w:r>
        <w:t>…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staffroom </w:t>
      </w:r>
      <w:proofErr w:type="spellStart"/>
      <w:r>
        <w:t>ble</w:t>
      </w:r>
      <w:proofErr w:type="spellEnd"/>
      <w:r>
        <w:t xml:space="preserve"> does dim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plant. Os </w:t>
      </w:r>
      <w:proofErr w:type="spellStart"/>
      <w:r>
        <w:t>ishe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cyfrinachol</w:t>
      </w:r>
      <w:proofErr w:type="spellEnd"/>
      <w:r>
        <w:t>?</w:t>
      </w:r>
    </w:p>
  </w:comment>
  <w:comment w:id="14" w:author="user" w:date="2016-05-13T13:58:00Z" w:initials="u">
    <w:p w:rsidR="00676D22" w:rsidRDefault="00392083">
      <w:pPr>
        <w:pStyle w:val="CommentText"/>
      </w:pPr>
      <w:r>
        <w:rPr>
          <w:rStyle w:val="CommentReference"/>
        </w:rPr>
        <w:annotationRef/>
      </w:r>
      <w:proofErr w:type="spellStart"/>
      <w:r w:rsidR="00676D22">
        <w:t>Nac</w:t>
      </w:r>
      <w:proofErr w:type="spellEnd"/>
      <w:r w:rsidR="00676D22">
        <w:t xml:space="preserve"> </w:t>
      </w:r>
      <w:proofErr w:type="spellStart"/>
      <w:r w:rsidR="00676D22">
        <w:t>oes</w:t>
      </w:r>
      <w:proofErr w:type="spellEnd"/>
      <w:r w:rsidR="00676D22">
        <w:t xml:space="preserve">. Does </w:t>
      </w:r>
      <w:proofErr w:type="spellStart"/>
      <w:r w:rsidR="00676D22">
        <w:t>gennym</w:t>
      </w:r>
      <w:proofErr w:type="spellEnd"/>
      <w:r w:rsidR="00676D22">
        <w:t xml:space="preserve"> </w:t>
      </w:r>
      <w:proofErr w:type="spellStart"/>
      <w:r w:rsidR="00676D22">
        <w:t>ni</w:t>
      </w:r>
      <w:proofErr w:type="spellEnd"/>
      <w:r w:rsidR="00676D22">
        <w:t xml:space="preserve"> </w:t>
      </w:r>
      <w:proofErr w:type="spellStart"/>
      <w:r w:rsidR="00676D22">
        <w:t>ddim</w:t>
      </w:r>
      <w:proofErr w:type="spellEnd"/>
      <w:r w:rsidR="00676D22">
        <w:t xml:space="preserve"> anti bribery policy. </w:t>
      </w:r>
    </w:p>
    <w:p w:rsidR="00392083" w:rsidRDefault="00392083">
      <w:pPr>
        <w:pStyle w:val="CommentText"/>
      </w:pPr>
      <w:proofErr w:type="spellStart"/>
      <w:r>
        <w:t>Oes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un/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wefan</w:t>
      </w:r>
      <w:proofErr w:type="spellEnd"/>
      <w:r>
        <w:t>?</w:t>
      </w:r>
    </w:p>
  </w:comment>
  <w:comment w:id="18" w:author="user" w:date="2016-05-10T16:06:00Z" w:initials="u">
    <w:p w:rsidR="00392083" w:rsidRDefault="0039208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2F2C9" w15:done="0"/>
  <w15:commentEx w15:paraId="718903F9" w15:done="0"/>
  <w15:commentEx w15:paraId="306A6A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compat>
    <w:applyBreakingRules/>
  </w:compat>
  <w:rsids>
    <w:rsidRoot w:val="00BF3490"/>
    <w:rsid w:val="000E2211"/>
    <w:rsid w:val="00113A36"/>
    <w:rsid w:val="0012545F"/>
    <w:rsid w:val="001371C4"/>
    <w:rsid w:val="001926AB"/>
    <w:rsid w:val="00356243"/>
    <w:rsid w:val="00392083"/>
    <w:rsid w:val="00402D6B"/>
    <w:rsid w:val="004C3B4F"/>
    <w:rsid w:val="005F2B95"/>
    <w:rsid w:val="006005DA"/>
    <w:rsid w:val="00676D22"/>
    <w:rsid w:val="00716560"/>
    <w:rsid w:val="00772E12"/>
    <w:rsid w:val="007F4432"/>
    <w:rsid w:val="008845ED"/>
    <w:rsid w:val="00AA4405"/>
    <w:rsid w:val="00B64D1F"/>
    <w:rsid w:val="00BF3490"/>
    <w:rsid w:val="00E76844"/>
    <w:rsid w:val="00F545BE"/>
    <w:rsid w:val="00F64FA7"/>
    <w:rsid w:val="00F9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6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8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83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83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8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83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8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E4FC-32F4-45F5-8652-F3A923F3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user</cp:lastModifiedBy>
  <cp:revision>3</cp:revision>
  <dcterms:created xsi:type="dcterms:W3CDTF">2016-05-13T12:57:00Z</dcterms:created>
  <dcterms:modified xsi:type="dcterms:W3CDTF">2016-05-13T12:59:00Z</dcterms:modified>
</cp:coreProperties>
</file>