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95ED" w14:textId="77777777" w:rsidR="00736BDC" w:rsidRPr="00693F05" w:rsidRDefault="00736BDC" w:rsidP="00736BDC">
      <w:pPr>
        <w:rPr>
          <w:rFonts w:cstheme="minorHAnsi"/>
          <w:b/>
          <w:bCs/>
          <w:sz w:val="28"/>
          <w:szCs w:val="28"/>
        </w:rPr>
      </w:pPr>
      <w:r w:rsidRPr="00693F05">
        <w:rPr>
          <w:rFonts w:cstheme="minorHAnsi"/>
          <w:b/>
          <w:bCs/>
          <w:sz w:val="28"/>
          <w:szCs w:val="28"/>
        </w:rPr>
        <w:t>1 November 2020</w:t>
      </w:r>
    </w:p>
    <w:p w14:paraId="766A8E38" w14:textId="419FBBD4" w:rsidR="00736BDC" w:rsidRPr="00693F05" w:rsidRDefault="00736BDC" w:rsidP="00736BDC">
      <w:pPr>
        <w:rPr>
          <w:rFonts w:cstheme="minorHAnsi"/>
          <w:b/>
          <w:bCs/>
          <w:sz w:val="28"/>
          <w:szCs w:val="28"/>
        </w:rPr>
      </w:pPr>
      <w:r w:rsidRPr="00693F05">
        <w:rPr>
          <w:rFonts w:cstheme="minorHAnsi"/>
          <w:b/>
          <w:bCs/>
          <w:sz w:val="28"/>
          <w:szCs w:val="28"/>
        </w:rPr>
        <w:t xml:space="preserve">Remote Learning Plan – Ysgol </w:t>
      </w:r>
      <w:proofErr w:type="spellStart"/>
      <w:r w:rsidRPr="00693F05">
        <w:rPr>
          <w:rFonts w:cstheme="minorHAnsi"/>
          <w:b/>
          <w:bCs/>
          <w:sz w:val="28"/>
          <w:szCs w:val="28"/>
        </w:rPr>
        <w:t>Gymraeg</w:t>
      </w:r>
      <w:proofErr w:type="spellEnd"/>
      <w:r w:rsidRPr="00693F05">
        <w:rPr>
          <w:rFonts w:cstheme="minorHAnsi"/>
          <w:b/>
          <w:bCs/>
          <w:sz w:val="28"/>
          <w:szCs w:val="28"/>
        </w:rPr>
        <w:t xml:space="preserve"> Llundain</w:t>
      </w:r>
    </w:p>
    <w:p w14:paraId="1D8B8A4A" w14:textId="6A3CE038" w:rsidR="0048761F" w:rsidRPr="00693F05" w:rsidRDefault="00736BDC" w:rsidP="00072CA6">
      <w:pPr>
        <w:spacing w:after="0" w:line="240" w:lineRule="auto"/>
        <w:textAlignment w:val="top"/>
        <w:rPr>
          <w:rFonts w:cstheme="minorHAnsi"/>
          <w:sz w:val="28"/>
          <w:szCs w:val="28"/>
        </w:rPr>
      </w:pPr>
      <w:r w:rsidRPr="00693F0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In the uncertain times that we are currently living in, it is important that we are fully prepared for the possibility that we may have to have a full or partial closure of school </w:t>
      </w:r>
      <w:r w:rsidR="00072CA6" w:rsidRPr="00693F0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because of the </w:t>
      </w:r>
      <w:r w:rsidRPr="00693F05">
        <w:rPr>
          <w:rFonts w:eastAsia="Times New Roman" w:cstheme="minorHAnsi"/>
          <w:color w:val="000000"/>
          <w:sz w:val="28"/>
          <w:szCs w:val="28"/>
          <w:lang w:eastAsia="en-GB"/>
        </w:rPr>
        <w:t>C</w:t>
      </w:r>
      <w:r w:rsidR="000878FB">
        <w:rPr>
          <w:rFonts w:eastAsia="Times New Roman" w:cstheme="minorHAnsi"/>
          <w:color w:val="000000"/>
          <w:sz w:val="28"/>
          <w:szCs w:val="28"/>
          <w:lang w:eastAsia="en-GB"/>
        </w:rPr>
        <w:t>OVID</w:t>
      </w:r>
      <w:r w:rsidRPr="00693F0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-19 situation. </w:t>
      </w:r>
      <w:r w:rsidR="00072CA6" w:rsidRPr="00693F0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Whatever the restrictions, </w:t>
      </w:r>
      <w:r w:rsidR="00072CA6" w:rsidRPr="00693F05">
        <w:rPr>
          <w:rFonts w:cstheme="minorHAnsi"/>
          <w:sz w:val="28"/>
          <w:szCs w:val="28"/>
        </w:rPr>
        <w:t>there should be no interruption to children’s learning.</w:t>
      </w:r>
      <w:r w:rsidR="00C169B8" w:rsidRPr="00693F05">
        <w:rPr>
          <w:rFonts w:cstheme="minorHAnsi"/>
          <w:sz w:val="28"/>
          <w:szCs w:val="28"/>
        </w:rPr>
        <w:t xml:space="preserve"> </w:t>
      </w:r>
      <w:r w:rsidR="00072CA6" w:rsidRPr="00693F0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school’s </w:t>
      </w:r>
      <w:r w:rsidR="00072CA6" w:rsidRPr="00693F05">
        <w:rPr>
          <w:rFonts w:cstheme="minorHAnsi"/>
          <w:sz w:val="28"/>
          <w:szCs w:val="28"/>
        </w:rPr>
        <w:t>approach to remote learning is explained below</w:t>
      </w:r>
      <w:r w:rsidR="0048761F" w:rsidRPr="00693F05">
        <w:rPr>
          <w:rFonts w:cstheme="minorHAnsi"/>
          <w:sz w:val="28"/>
          <w:szCs w:val="28"/>
        </w:rPr>
        <w:t>.</w:t>
      </w:r>
      <w:r w:rsidR="000F6BAD" w:rsidRPr="00693F05">
        <w:rPr>
          <w:rFonts w:cstheme="minorHAnsi"/>
          <w:sz w:val="28"/>
          <w:szCs w:val="28"/>
        </w:rPr>
        <w:t xml:space="preserve"> </w:t>
      </w:r>
    </w:p>
    <w:p w14:paraId="70561144" w14:textId="77777777" w:rsidR="007F252A" w:rsidRPr="00693F05" w:rsidRDefault="007F252A" w:rsidP="00072CA6">
      <w:pPr>
        <w:spacing w:after="0" w:line="240" w:lineRule="auto"/>
        <w:textAlignment w:val="top"/>
        <w:rPr>
          <w:rFonts w:cstheme="minorHAnsi"/>
          <w:sz w:val="28"/>
          <w:szCs w:val="28"/>
        </w:rPr>
      </w:pPr>
    </w:p>
    <w:p w14:paraId="6BB4F2CE" w14:textId="59F5EDBE" w:rsidR="00E75AD0" w:rsidRPr="00693F05" w:rsidRDefault="0048761F" w:rsidP="009D001C">
      <w:pPr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t xml:space="preserve">During the first lockdown, Ysgol </w:t>
      </w:r>
      <w:proofErr w:type="spellStart"/>
      <w:r w:rsidRPr="00693F05">
        <w:rPr>
          <w:rFonts w:cstheme="minorHAnsi"/>
          <w:sz w:val="28"/>
          <w:szCs w:val="28"/>
        </w:rPr>
        <w:t>Gymraeg</w:t>
      </w:r>
      <w:proofErr w:type="spellEnd"/>
      <w:r w:rsidRPr="00693F05">
        <w:rPr>
          <w:rFonts w:cstheme="minorHAnsi"/>
          <w:sz w:val="28"/>
          <w:szCs w:val="28"/>
        </w:rPr>
        <w:t xml:space="preserve"> Llundain chose </w:t>
      </w:r>
      <w:r w:rsidRPr="00FB40F6">
        <w:rPr>
          <w:rFonts w:cstheme="minorHAnsi"/>
          <w:i/>
          <w:iCs/>
          <w:sz w:val="28"/>
          <w:szCs w:val="28"/>
        </w:rPr>
        <w:t>Google Classroom</w:t>
      </w:r>
      <w:r w:rsidRPr="00693F05">
        <w:rPr>
          <w:rFonts w:cstheme="minorHAnsi"/>
          <w:sz w:val="28"/>
          <w:szCs w:val="28"/>
        </w:rPr>
        <w:t xml:space="preserve"> as its </w:t>
      </w:r>
      <w:r w:rsidR="005E3458" w:rsidRPr="00693F05">
        <w:rPr>
          <w:rFonts w:cstheme="minorHAnsi"/>
          <w:sz w:val="28"/>
          <w:szCs w:val="28"/>
        </w:rPr>
        <w:t>preferred</w:t>
      </w:r>
      <w:r w:rsidRPr="00693F05">
        <w:rPr>
          <w:rFonts w:cstheme="minorHAnsi"/>
          <w:sz w:val="28"/>
          <w:szCs w:val="28"/>
        </w:rPr>
        <w:t xml:space="preserve"> digital education platform. Over the last few months,</w:t>
      </w:r>
      <w:r w:rsidR="007D2E42" w:rsidRPr="00693F05">
        <w:rPr>
          <w:rFonts w:cstheme="minorHAnsi"/>
          <w:sz w:val="28"/>
          <w:szCs w:val="28"/>
        </w:rPr>
        <w:t xml:space="preserve"> </w:t>
      </w:r>
      <w:r w:rsidRPr="00693F05">
        <w:rPr>
          <w:rFonts w:cstheme="minorHAnsi"/>
          <w:sz w:val="28"/>
          <w:szCs w:val="28"/>
        </w:rPr>
        <w:t xml:space="preserve">pupils have become </w:t>
      </w:r>
      <w:r w:rsidR="00E743C4" w:rsidRPr="00693F05">
        <w:rPr>
          <w:rFonts w:cstheme="minorHAnsi"/>
          <w:sz w:val="28"/>
          <w:szCs w:val="28"/>
        </w:rPr>
        <w:t>familiar with</w:t>
      </w:r>
      <w:r w:rsidRPr="00693F05">
        <w:rPr>
          <w:rFonts w:cstheme="minorHAnsi"/>
          <w:sz w:val="28"/>
          <w:szCs w:val="28"/>
        </w:rPr>
        <w:t xml:space="preserve"> using this platform</w:t>
      </w:r>
      <w:r w:rsidR="00CB7411" w:rsidRPr="00693F05">
        <w:rPr>
          <w:rFonts w:cstheme="minorHAnsi"/>
          <w:sz w:val="28"/>
          <w:szCs w:val="28"/>
        </w:rPr>
        <w:t xml:space="preserve"> for both remote learning</w:t>
      </w:r>
      <w:r w:rsidR="00AC3695" w:rsidRPr="00693F05">
        <w:rPr>
          <w:rFonts w:cstheme="minorHAnsi"/>
          <w:sz w:val="28"/>
          <w:szCs w:val="28"/>
        </w:rPr>
        <w:t>, a</w:t>
      </w:r>
      <w:r w:rsidR="0086270B" w:rsidRPr="00693F05">
        <w:rPr>
          <w:rFonts w:cstheme="minorHAnsi"/>
          <w:sz w:val="28"/>
          <w:szCs w:val="28"/>
        </w:rPr>
        <w:t>s a</w:t>
      </w:r>
      <w:r w:rsidR="00AC3695" w:rsidRPr="00693F05">
        <w:rPr>
          <w:rFonts w:cstheme="minorHAnsi"/>
          <w:sz w:val="28"/>
          <w:szCs w:val="28"/>
        </w:rPr>
        <w:t xml:space="preserve"> learning tool in the classroom </w:t>
      </w:r>
      <w:r w:rsidR="00CB7411" w:rsidRPr="00693F05">
        <w:rPr>
          <w:rFonts w:cstheme="minorHAnsi"/>
          <w:sz w:val="28"/>
          <w:szCs w:val="28"/>
        </w:rPr>
        <w:t xml:space="preserve">and </w:t>
      </w:r>
      <w:r w:rsidR="00572793" w:rsidRPr="00693F05">
        <w:rPr>
          <w:rFonts w:cstheme="minorHAnsi"/>
          <w:sz w:val="28"/>
          <w:szCs w:val="28"/>
        </w:rPr>
        <w:t xml:space="preserve">most </w:t>
      </w:r>
      <w:r w:rsidR="00CB7411" w:rsidRPr="00693F05">
        <w:rPr>
          <w:rFonts w:cstheme="minorHAnsi"/>
          <w:sz w:val="28"/>
          <w:szCs w:val="28"/>
        </w:rPr>
        <w:t>recently</w:t>
      </w:r>
      <w:r w:rsidR="005E3458" w:rsidRPr="00693F05">
        <w:rPr>
          <w:rFonts w:cstheme="minorHAnsi"/>
          <w:sz w:val="28"/>
          <w:szCs w:val="28"/>
        </w:rPr>
        <w:t>,</w:t>
      </w:r>
      <w:r w:rsidR="00CB7411" w:rsidRPr="00693F05">
        <w:rPr>
          <w:rFonts w:cstheme="minorHAnsi"/>
          <w:sz w:val="28"/>
          <w:szCs w:val="28"/>
        </w:rPr>
        <w:t xml:space="preserve"> in completing homework. </w:t>
      </w:r>
      <w:r w:rsidR="00E75AD0" w:rsidRPr="00693F05">
        <w:rPr>
          <w:rFonts w:cstheme="minorHAnsi"/>
          <w:sz w:val="28"/>
          <w:szCs w:val="28"/>
        </w:rPr>
        <w:t xml:space="preserve">We are confident that embedding digital culture in school makes the transition to home learning </w:t>
      </w:r>
      <w:r w:rsidR="00572793" w:rsidRPr="00693F05">
        <w:rPr>
          <w:rFonts w:cstheme="minorHAnsi"/>
          <w:sz w:val="28"/>
          <w:szCs w:val="28"/>
        </w:rPr>
        <w:t xml:space="preserve">happen </w:t>
      </w:r>
      <w:r w:rsidR="00E75AD0" w:rsidRPr="00693F05">
        <w:rPr>
          <w:rFonts w:cstheme="minorHAnsi"/>
          <w:sz w:val="28"/>
          <w:szCs w:val="28"/>
        </w:rPr>
        <w:t>more smoothly.</w:t>
      </w:r>
      <w:r w:rsidR="009D001C" w:rsidRPr="00693F05">
        <w:rPr>
          <w:rFonts w:cstheme="minorHAnsi"/>
          <w:sz w:val="28"/>
          <w:szCs w:val="28"/>
        </w:rPr>
        <w:t xml:space="preserve"> The school will </w:t>
      </w:r>
      <w:r w:rsidR="00C169B8" w:rsidRPr="00693F05">
        <w:rPr>
          <w:rFonts w:cstheme="minorHAnsi"/>
          <w:sz w:val="28"/>
          <w:szCs w:val="28"/>
        </w:rPr>
        <w:t xml:space="preserve">therefore </w:t>
      </w:r>
      <w:r w:rsidR="009D001C" w:rsidRPr="00693F05">
        <w:rPr>
          <w:rFonts w:cstheme="minorHAnsi"/>
          <w:sz w:val="28"/>
          <w:szCs w:val="28"/>
        </w:rPr>
        <w:t>continue to use Google Classrooms should the school have to close its doors</w:t>
      </w:r>
      <w:r w:rsidR="003E1704">
        <w:rPr>
          <w:rFonts w:cstheme="minorHAnsi"/>
          <w:sz w:val="28"/>
          <w:szCs w:val="28"/>
        </w:rPr>
        <w:t xml:space="preserve"> again</w:t>
      </w:r>
      <w:r w:rsidR="009D001C" w:rsidRPr="00693F05">
        <w:rPr>
          <w:rFonts w:cstheme="minorHAnsi"/>
          <w:sz w:val="28"/>
          <w:szCs w:val="28"/>
        </w:rPr>
        <w:t xml:space="preserve">. High-quality educational resources </w:t>
      </w:r>
      <w:r w:rsidR="00C169B8" w:rsidRPr="00693F05">
        <w:rPr>
          <w:rFonts w:cstheme="minorHAnsi"/>
          <w:sz w:val="28"/>
          <w:szCs w:val="28"/>
        </w:rPr>
        <w:t xml:space="preserve">such </w:t>
      </w:r>
      <w:bookmarkStart w:id="0" w:name="_Hlk55894657"/>
      <w:r w:rsidR="00C169B8" w:rsidRPr="00693F05">
        <w:rPr>
          <w:rFonts w:cstheme="minorHAnsi"/>
          <w:sz w:val="28"/>
          <w:szCs w:val="28"/>
        </w:rPr>
        <w:t xml:space="preserve">as </w:t>
      </w:r>
      <w:r w:rsidR="00C169B8" w:rsidRPr="00FB40F6">
        <w:rPr>
          <w:rFonts w:cstheme="minorHAnsi"/>
          <w:i/>
          <w:iCs/>
          <w:sz w:val="28"/>
          <w:szCs w:val="28"/>
        </w:rPr>
        <w:t>Oak National Academy English</w:t>
      </w:r>
      <w:r w:rsidR="00C169B8" w:rsidRPr="00693F05">
        <w:rPr>
          <w:rFonts w:cstheme="minorHAnsi"/>
          <w:sz w:val="28"/>
          <w:szCs w:val="28"/>
        </w:rPr>
        <w:t xml:space="preserve"> and </w:t>
      </w:r>
      <w:r w:rsidR="00C169B8" w:rsidRPr="00FB40F6">
        <w:rPr>
          <w:rFonts w:cstheme="minorHAnsi"/>
          <w:i/>
          <w:iCs/>
          <w:sz w:val="28"/>
          <w:szCs w:val="28"/>
        </w:rPr>
        <w:t xml:space="preserve">White Rose </w:t>
      </w:r>
      <w:r w:rsidR="00FB40F6" w:rsidRPr="00FB40F6">
        <w:rPr>
          <w:rFonts w:cstheme="minorHAnsi"/>
          <w:i/>
          <w:iCs/>
          <w:sz w:val="28"/>
          <w:szCs w:val="28"/>
        </w:rPr>
        <w:t>M</w:t>
      </w:r>
      <w:r w:rsidR="00C169B8" w:rsidRPr="00FB40F6">
        <w:rPr>
          <w:rFonts w:cstheme="minorHAnsi"/>
          <w:i/>
          <w:iCs/>
          <w:sz w:val="28"/>
          <w:szCs w:val="28"/>
        </w:rPr>
        <w:t>aths</w:t>
      </w:r>
      <w:r w:rsidR="00C169B8" w:rsidRPr="00693F05">
        <w:rPr>
          <w:rFonts w:cstheme="minorHAnsi"/>
          <w:sz w:val="28"/>
          <w:szCs w:val="28"/>
        </w:rPr>
        <w:t xml:space="preserve"> </w:t>
      </w:r>
      <w:bookmarkEnd w:id="0"/>
      <w:r w:rsidR="009D001C" w:rsidRPr="00693F05">
        <w:rPr>
          <w:rFonts w:cstheme="minorHAnsi"/>
          <w:sz w:val="28"/>
          <w:szCs w:val="28"/>
        </w:rPr>
        <w:t>will be presented to the pupils to ensure an engaging curriculu</w:t>
      </w:r>
      <w:r w:rsidR="006178F2" w:rsidRPr="00693F05">
        <w:rPr>
          <w:rFonts w:cstheme="minorHAnsi"/>
          <w:sz w:val="28"/>
          <w:szCs w:val="28"/>
        </w:rPr>
        <w:t xml:space="preserve">m. </w:t>
      </w:r>
      <w:r w:rsidR="009D001C" w:rsidRPr="00693F05">
        <w:rPr>
          <w:rFonts w:cstheme="minorHAnsi"/>
          <w:sz w:val="28"/>
          <w:szCs w:val="28"/>
        </w:rPr>
        <w:t xml:space="preserve">Teachers </w:t>
      </w:r>
      <w:r w:rsidR="000B2FF4" w:rsidRPr="00693F05">
        <w:rPr>
          <w:rFonts w:cstheme="minorHAnsi"/>
          <w:sz w:val="28"/>
          <w:szCs w:val="28"/>
        </w:rPr>
        <w:t>wi</w:t>
      </w:r>
      <w:r w:rsidR="000B2FF4">
        <w:rPr>
          <w:rFonts w:cstheme="minorHAnsi"/>
          <w:sz w:val="28"/>
          <w:szCs w:val="28"/>
        </w:rPr>
        <w:t xml:space="preserve">ll </w:t>
      </w:r>
      <w:r w:rsidR="009D001C" w:rsidRPr="00693F05">
        <w:rPr>
          <w:rFonts w:cstheme="minorHAnsi"/>
          <w:sz w:val="28"/>
          <w:szCs w:val="28"/>
        </w:rPr>
        <w:t xml:space="preserve">use the </w:t>
      </w:r>
      <w:r w:rsidR="009D001C" w:rsidRPr="00693F05">
        <w:rPr>
          <w:rFonts w:cstheme="minorHAnsi"/>
          <w:i/>
          <w:iCs/>
          <w:sz w:val="28"/>
          <w:szCs w:val="28"/>
        </w:rPr>
        <w:t>Meets</w:t>
      </w:r>
      <w:r w:rsidR="009D001C" w:rsidRPr="00693F05">
        <w:rPr>
          <w:rFonts w:cstheme="minorHAnsi"/>
          <w:sz w:val="28"/>
          <w:szCs w:val="28"/>
        </w:rPr>
        <w:t xml:space="preserve"> function to address their class each morning, to take the register and set out the day’s activities. </w:t>
      </w:r>
    </w:p>
    <w:p w14:paraId="6E9B2C4E" w14:textId="537117CB" w:rsidR="009045F4" w:rsidRDefault="004B0229" w:rsidP="00072CA6">
      <w:pPr>
        <w:spacing w:after="0" w:line="240" w:lineRule="auto"/>
        <w:textAlignment w:val="top"/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t>Class</w:t>
      </w:r>
      <w:r w:rsidR="00671299" w:rsidRPr="00693F05">
        <w:rPr>
          <w:rFonts w:cstheme="minorHAnsi"/>
          <w:sz w:val="28"/>
          <w:szCs w:val="28"/>
        </w:rPr>
        <w:t xml:space="preserve"> teachers</w:t>
      </w:r>
      <w:r w:rsidR="006D45DA" w:rsidRPr="00693F05">
        <w:rPr>
          <w:rFonts w:cstheme="minorHAnsi"/>
          <w:sz w:val="28"/>
          <w:szCs w:val="28"/>
        </w:rPr>
        <w:t xml:space="preserve"> </w:t>
      </w:r>
      <w:r w:rsidR="00671299" w:rsidRPr="00693F05">
        <w:rPr>
          <w:rFonts w:cstheme="minorHAnsi"/>
          <w:sz w:val="28"/>
          <w:szCs w:val="28"/>
        </w:rPr>
        <w:t>provided parents</w:t>
      </w:r>
      <w:r w:rsidR="00FB40F6">
        <w:rPr>
          <w:rFonts w:cstheme="minorHAnsi"/>
          <w:sz w:val="28"/>
          <w:szCs w:val="28"/>
        </w:rPr>
        <w:t>/</w:t>
      </w:r>
      <w:r w:rsidR="00671299" w:rsidRPr="00693F05">
        <w:rPr>
          <w:rFonts w:cstheme="minorHAnsi"/>
          <w:sz w:val="28"/>
          <w:szCs w:val="28"/>
        </w:rPr>
        <w:t>carers with a virtual presentation</w:t>
      </w:r>
      <w:r w:rsidR="0086270B" w:rsidRPr="00693F05">
        <w:rPr>
          <w:rFonts w:cstheme="minorHAnsi"/>
          <w:sz w:val="28"/>
          <w:szCs w:val="28"/>
        </w:rPr>
        <w:t xml:space="preserve"> </w:t>
      </w:r>
      <w:r w:rsidR="006D45DA" w:rsidRPr="00693F05">
        <w:rPr>
          <w:rFonts w:cstheme="minorHAnsi"/>
          <w:sz w:val="28"/>
          <w:szCs w:val="28"/>
        </w:rPr>
        <w:t xml:space="preserve">in October </w:t>
      </w:r>
      <w:r w:rsidR="0086270B" w:rsidRPr="00693F05">
        <w:rPr>
          <w:rFonts w:cstheme="minorHAnsi"/>
          <w:sz w:val="28"/>
          <w:szCs w:val="28"/>
        </w:rPr>
        <w:t xml:space="preserve">on </w:t>
      </w:r>
      <w:r w:rsidR="00FB40F6" w:rsidRPr="00FB40F6">
        <w:rPr>
          <w:rFonts w:cstheme="minorHAnsi"/>
          <w:i/>
          <w:iCs/>
          <w:sz w:val="28"/>
          <w:szCs w:val="28"/>
        </w:rPr>
        <w:t>Google Classroom</w:t>
      </w:r>
      <w:r w:rsidR="00671299" w:rsidRPr="00693F05">
        <w:rPr>
          <w:rFonts w:cstheme="minorHAnsi"/>
          <w:sz w:val="28"/>
          <w:szCs w:val="28"/>
        </w:rPr>
        <w:t xml:space="preserve">. This session provided </w:t>
      </w:r>
      <w:r w:rsidR="005E3458" w:rsidRPr="00693F05">
        <w:rPr>
          <w:rFonts w:cstheme="minorHAnsi"/>
          <w:sz w:val="28"/>
          <w:szCs w:val="28"/>
        </w:rPr>
        <w:t xml:space="preserve">guidance </w:t>
      </w:r>
      <w:r w:rsidR="007D2E42" w:rsidRPr="00693F05">
        <w:rPr>
          <w:rFonts w:cstheme="minorHAnsi"/>
          <w:sz w:val="28"/>
          <w:szCs w:val="28"/>
        </w:rPr>
        <w:t xml:space="preserve">on how teaching staff were using the platform for setting and marking </w:t>
      </w:r>
      <w:r w:rsidRPr="00693F05">
        <w:rPr>
          <w:rFonts w:cstheme="minorHAnsi"/>
          <w:sz w:val="28"/>
          <w:szCs w:val="28"/>
        </w:rPr>
        <w:t>work and</w:t>
      </w:r>
      <w:r w:rsidR="007D2E42" w:rsidRPr="00693F05">
        <w:rPr>
          <w:rFonts w:cstheme="minorHAnsi"/>
          <w:sz w:val="28"/>
          <w:szCs w:val="28"/>
        </w:rPr>
        <w:t xml:space="preserve"> </w:t>
      </w:r>
      <w:r w:rsidRPr="00693F05">
        <w:rPr>
          <w:rFonts w:cstheme="minorHAnsi"/>
          <w:sz w:val="28"/>
          <w:szCs w:val="28"/>
        </w:rPr>
        <w:t>provided an</w:t>
      </w:r>
      <w:r w:rsidR="007D2E42" w:rsidRPr="00693F05">
        <w:rPr>
          <w:rFonts w:cstheme="minorHAnsi"/>
          <w:sz w:val="28"/>
          <w:szCs w:val="28"/>
        </w:rPr>
        <w:t xml:space="preserve"> op</w:t>
      </w:r>
      <w:r w:rsidR="005E3458" w:rsidRPr="00693F05">
        <w:rPr>
          <w:rFonts w:cstheme="minorHAnsi"/>
          <w:sz w:val="28"/>
          <w:szCs w:val="28"/>
        </w:rPr>
        <w:t xml:space="preserve">portunity for parents and carers to have </w:t>
      </w:r>
      <w:r w:rsidR="0086270B" w:rsidRPr="00693F05">
        <w:rPr>
          <w:rFonts w:cstheme="minorHAnsi"/>
          <w:sz w:val="28"/>
          <w:szCs w:val="28"/>
        </w:rPr>
        <w:t>any questions they might have to be answered</w:t>
      </w:r>
      <w:r w:rsidR="007F252A" w:rsidRPr="00693F05">
        <w:rPr>
          <w:rFonts w:cstheme="minorHAnsi"/>
          <w:sz w:val="28"/>
          <w:szCs w:val="28"/>
        </w:rPr>
        <w:t xml:space="preserve">. </w:t>
      </w:r>
    </w:p>
    <w:p w14:paraId="34AAAA8D" w14:textId="77777777" w:rsidR="000B2FF4" w:rsidRPr="00693F05" w:rsidRDefault="000B2FF4" w:rsidP="00072CA6">
      <w:pPr>
        <w:spacing w:after="0" w:line="240" w:lineRule="auto"/>
        <w:textAlignment w:val="top"/>
        <w:rPr>
          <w:rFonts w:cstheme="minorHAnsi"/>
          <w:sz w:val="28"/>
          <w:szCs w:val="28"/>
        </w:rPr>
      </w:pPr>
    </w:p>
    <w:p w14:paraId="5D2CEBF1" w14:textId="77777777" w:rsidR="005E3458" w:rsidRPr="00693F05" w:rsidRDefault="005E3458" w:rsidP="00072CA6">
      <w:pPr>
        <w:spacing w:after="0" w:line="240" w:lineRule="auto"/>
        <w:textAlignment w:val="top"/>
        <w:rPr>
          <w:rFonts w:cstheme="minorHAnsi"/>
          <w:sz w:val="28"/>
          <w:szCs w:val="28"/>
        </w:rPr>
      </w:pPr>
    </w:p>
    <w:p w14:paraId="5348B7CF" w14:textId="655088DC" w:rsidR="00416A01" w:rsidRPr="00693F05" w:rsidRDefault="009D001C" w:rsidP="001906B1">
      <w:pPr>
        <w:rPr>
          <w:rFonts w:cstheme="minorHAnsi"/>
          <w:b/>
          <w:bCs/>
          <w:sz w:val="28"/>
          <w:szCs w:val="28"/>
        </w:rPr>
      </w:pPr>
      <w:r w:rsidRPr="00693F05">
        <w:rPr>
          <w:rFonts w:cstheme="minorHAnsi"/>
          <w:b/>
          <w:bCs/>
          <w:sz w:val="28"/>
          <w:szCs w:val="28"/>
        </w:rPr>
        <w:t>Years 1 to 6</w:t>
      </w:r>
    </w:p>
    <w:p w14:paraId="1E8D264A" w14:textId="775F4A8B" w:rsidR="0047628F" w:rsidRPr="00693F05" w:rsidRDefault="00E75AD0" w:rsidP="0047628F">
      <w:pPr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t>1.</w:t>
      </w:r>
      <w:r w:rsidR="0047628F" w:rsidRPr="00693F05">
        <w:rPr>
          <w:rFonts w:cstheme="minorHAnsi"/>
          <w:sz w:val="28"/>
          <w:szCs w:val="28"/>
        </w:rPr>
        <w:t xml:space="preserve"> All practices will adhere to the school’s online safety policy.</w:t>
      </w:r>
    </w:p>
    <w:p w14:paraId="6D78E8E0" w14:textId="4D11EF1F" w:rsidR="0047628F" w:rsidRPr="00693F05" w:rsidRDefault="0047628F" w:rsidP="0047628F">
      <w:pPr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t xml:space="preserve">2. </w:t>
      </w:r>
      <w:r w:rsidR="00416A01" w:rsidRPr="00693F05">
        <w:rPr>
          <w:rFonts w:cstheme="minorHAnsi"/>
          <w:sz w:val="28"/>
          <w:szCs w:val="28"/>
        </w:rPr>
        <w:t xml:space="preserve">Work will be set as </w:t>
      </w:r>
      <w:r w:rsidR="00E75AD0" w:rsidRPr="00693F05">
        <w:rPr>
          <w:rFonts w:cstheme="minorHAnsi"/>
          <w:sz w:val="28"/>
          <w:szCs w:val="28"/>
        </w:rPr>
        <w:t xml:space="preserve">if it was </w:t>
      </w:r>
      <w:r w:rsidR="00416A01" w:rsidRPr="00693F05">
        <w:rPr>
          <w:rFonts w:cstheme="minorHAnsi"/>
          <w:sz w:val="28"/>
          <w:szCs w:val="28"/>
        </w:rPr>
        <w:t xml:space="preserve">set in class, following </w:t>
      </w:r>
      <w:r w:rsidR="00E743C4" w:rsidRPr="00693F05">
        <w:rPr>
          <w:rFonts w:cstheme="minorHAnsi"/>
          <w:sz w:val="28"/>
          <w:szCs w:val="28"/>
        </w:rPr>
        <w:t xml:space="preserve">a similar </w:t>
      </w:r>
      <w:r w:rsidR="00E75AD0" w:rsidRPr="00693F05">
        <w:rPr>
          <w:rFonts w:cstheme="minorHAnsi"/>
          <w:sz w:val="28"/>
          <w:szCs w:val="28"/>
        </w:rPr>
        <w:t>timetable and curriculum.</w:t>
      </w:r>
    </w:p>
    <w:p w14:paraId="0C3646AE" w14:textId="77777777" w:rsidR="0047628F" w:rsidRPr="00693F05" w:rsidRDefault="0047628F" w:rsidP="0047628F">
      <w:pPr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t xml:space="preserve">3. </w:t>
      </w:r>
      <w:r w:rsidR="00E75AD0" w:rsidRPr="00693F05">
        <w:rPr>
          <w:rFonts w:cstheme="minorHAnsi"/>
          <w:sz w:val="28"/>
          <w:szCs w:val="28"/>
        </w:rPr>
        <w:t xml:space="preserve">Teachers will mark and give </w:t>
      </w:r>
      <w:r w:rsidR="00F30E4A" w:rsidRPr="00693F05">
        <w:rPr>
          <w:rFonts w:cstheme="minorHAnsi"/>
          <w:sz w:val="28"/>
          <w:szCs w:val="28"/>
        </w:rPr>
        <w:t xml:space="preserve">quality </w:t>
      </w:r>
      <w:r w:rsidR="00E75AD0" w:rsidRPr="00693F05">
        <w:rPr>
          <w:rFonts w:cstheme="minorHAnsi"/>
          <w:sz w:val="28"/>
          <w:szCs w:val="28"/>
        </w:rPr>
        <w:t>feedback</w:t>
      </w:r>
      <w:r w:rsidR="001906B1" w:rsidRPr="00693F05">
        <w:rPr>
          <w:rFonts w:cstheme="minorHAnsi"/>
          <w:sz w:val="28"/>
          <w:szCs w:val="28"/>
        </w:rPr>
        <w:t xml:space="preserve"> each day on completed work.</w:t>
      </w:r>
    </w:p>
    <w:p w14:paraId="1912D204" w14:textId="44A71287" w:rsidR="00E75AD0" w:rsidRPr="00693F05" w:rsidRDefault="0047628F" w:rsidP="0047628F">
      <w:pPr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t xml:space="preserve">4. </w:t>
      </w:r>
      <w:r w:rsidR="00072CA6" w:rsidRPr="00693F05">
        <w:rPr>
          <w:rFonts w:cstheme="minorHAnsi"/>
          <w:sz w:val="28"/>
          <w:szCs w:val="28"/>
        </w:rPr>
        <w:t>If a pupil is unable to access the internet or a device</w:t>
      </w:r>
      <w:r w:rsidR="00E75AD0" w:rsidRPr="00693F05">
        <w:rPr>
          <w:rFonts w:cstheme="minorHAnsi"/>
          <w:sz w:val="28"/>
          <w:szCs w:val="28"/>
        </w:rPr>
        <w:t xml:space="preserve"> for whatever reason</w:t>
      </w:r>
      <w:r w:rsidR="00072CA6" w:rsidRPr="00693F05">
        <w:rPr>
          <w:rFonts w:cstheme="minorHAnsi"/>
          <w:sz w:val="28"/>
          <w:szCs w:val="28"/>
        </w:rPr>
        <w:t xml:space="preserve">, </w:t>
      </w:r>
      <w:r w:rsidR="00E75AD0" w:rsidRPr="00693F05">
        <w:rPr>
          <w:rFonts w:cstheme="minorHAnsi"/>
          <w:sz w:val="28"/>
          <w:szCs w:val="28"/>
        </w:rPr>
        <w:t xml:space="preserve">the school </w:t>
      </w:r>
      <w:r w:rsidR="00072CA6" w:rsidRPr="00693F05">
        <w:rPr>
          <w:rFonts w:cstheme="minorHAnsi"/>
          <w:sz w:val="28"/>
          <w:szCs w:val="28"/>
        </w:rPr>
        <w:t xml:space="preserve">will </w:t>
      </w:r>
      <w:r w:rsidRPr="00693F05">
        <w:rPr>
          <w:rFonts w:cstheme="minorHAnsi"/>
          <w:sz w:val="28"/>
          <w:szCs w:val="28"/>
        </w:rPr>
        <w:t xml:space="preserve">endeavour to </w:t>
      </w:r>
      <w:r w:rsidR="00072CA6" w:rsidRPr="00693F05">
        <w:rPr>
          <w:rFonts w:cstheme="minorHAnsi"/>
          <w:sz w:val="28"/>
          <w:szCs w:val="28"/>
        </w:rPr>
        <w:t>provide learning on paper</w:t>
      </w:r>
      <w:r w:rsidR="00E75AD0" w:rsidRPr="00693F05">
        <w:rPr>
          <w:rFonts w:cstheme="minorHAnsi"/>
          <w:sz w:val="28"/>
          <w:szCs w:val="28"/>
        </w:rPr>
        <w:t>, and maintain contact through phone calls.</w:t>
      </w:r>
    </w:p>
    <w:p w14:paraId="45FFA688" w14:textId="5B28064A" w:rsidR="00072CA6" w:rsidRPr="00693F05" w:rsidRDefault="00E75AD0" w:rsidP="0047628F">
      <w:pPr>
        <w:spacing w:after="0" w:line="240" w:lineRule="auto"/>
        <w:textAlignment w:val="top"/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lastRenderedPageBreak/>
        <w:t xml:space="preserve"> </w:t>
      </w:r>
      <w:r w:rsidR="006178F2" w:rsidRPr="00693F05">
        <w:rPr>
          <w:rFonts w:cstheme="minorHAnsi"/>
          <w:sz w:val="28"/>
          <w:szCs w:val="28"/>
        </w:rPr>
        <w:t xml:space="preserve">5. If a pupil is self-isolating, </w:t>
      </w:r>
      <w:r w:rsidR="00072CA6" w:rsidRPr="00693F05">
        <w:rPr>
          <w:rFonts w:cstheme="minorHAnsi"/>
          <w:sz w:val="28"/>
          <w:szCs w:val="28"/>
        </w:rPr>
        <w:t>but the rest of the class is still in school</w:t>
      </w:r>
      <w:r w:rsidR="006178F2" w:rsidRPr="00693F05">
        <w:rPr>
          <w:rFonts w:cstheme="minorHAnsi"/>
          <w:sz w:val="28"/>
          <w:szCs w:val="28"/>
        </w:rPr>
        <w:t xml:space="preserve">, </w:t>
      </w:r>
      <w:r w:rsidR="00072CA6" w:rsidRPr="00693F05">
        <w:rPr>
          <w:rFonts w:cstheme="minorHAnsi"/>
          <w:sz w:val="28"/>
          <w:szCs w:val="28"/>
        </w:rPr>
        <w:t xml:space="preserve">understandably the class teacher will need to balance teaching in school with preparing and </w:t>
      </w:r>
      <w:r w:rsidR="006178F2" w:rsidRPr="00693F05">
        <w:rPr>
          <w:rFonts w:cstheme="minorHAnsi"/>
          <w:sz w:val="28"/>
          <w:szCs w:val="28"/>
        </w:rPr>
        <w:t xml:space="preserve">providing </w:t>
      </w:r>
      <w:r w:rsidR="00072CA6" w:rsidRPr="00693F05">
        <w:rPr>
          <w:rFonts w:cstheme="minorHAnsi"/>
          <w:sz w:val="28"/>
          <w:szCs w:val="28"/>
        </w:rPr>
        <w:t xml:space="preserve">feedback to </w:t>
      </w:r>
      <w:r w:rsidR="006178F2" w:rsidRPr="00693F05">
        <w:rPr>
          <w:rFonts w:cstheme="minorHAnsi"/>
          <w:sz w:val="28"/>
          <w:szCs w:val="28"/>
        </w:rPr>
        <w:t>the pupil</w:t>
      </w:r>
      <w:r w:rsidR="00072CA6" w:rsidRPr="00693F05">
        <w:rPr>
          <w:rFonts w:cstheme="minorHAnsi"/>
          <w:sz w:val="28"/>
          <w:szCs w:val="28"/>
        </w:rPr>
        <w:t xml:space="preserve"> at home. </w:t>
      </w:r>
      <w:r w:rsidR="006178F2" w:rsidRPr="00693F05">
        <w:rPr>
          <w:rFonts w:cstheme="minorHAnsi"/>
          <w:sz w:val="28"/>
          <w:szCs w:val="28"/>
        </w:rPr>
        <w:t xml:space="preserve">The daily contact in this situation will be in the form of written feedback on work and </w:t>
      </w:r>
      <w:r w:rsidR="00072CA6" w:rsidRPr="00693F05">
        <w:rPr>
          <w:rFonts w:cstheme="minorHAnsi"/>
          <w:sz w:val="28"/>
          <w:szCs w:val="28"/>
        </w:rPr>
        <w:t>a</w:t>
      </w:r>
      <w:r w:rsidR="00E743C4" w:rsidRPr="00693F05">
        <w:rPr>
          <w:rFonts w:cstheme="minorHAnsi"/>
          <w:sz w:val="28"/>
          <w:szCs w:val="28"/>
        </w:rPr>
        <w:t xml:space="preserve"> weekly phone call</w:t>
      </w:r>
      <w:r w:rsidR="006178F2" w:rsidRPr="00693F05">
        <w:rPr>
          <w:rFonts w:cstheme="minorHAnsi"/>
          <w:sz w:val="28"/>
          <w:szCs w:val="28"/>
        </w:rPr>
        <w:t>.</w:t>
      </w:r>
    </w:p>
    <w:p w14:paraId="41A052D5" w14:textId="3E968122" w:rsidR="001E7105" w:rsidRPr="00693F05" w:rsidRDefault="001E7105" w:rsidP="0047628F">
      <w:pPr>
        <w:spacing w:after="0" w:line="240" w:lineRule="auto"/>
        <w:textAlignment w:val="top"/>
        <w:rPr>
          <w:rFonts w:cstheme="minorHAnsi"/>
          <w:b/>
          <w:bCs/>
          <w:sz w:val="28"/>
          <w:szCs w:val="28"/>
        </w:rPr>
      </w:pPr>
    </w:p>
    <w:p w14:paraId="18D99467" w14:textId="253AC074" w:rsidR="001E7105" w:rsidRPr="000B2FF4" w:rsidRDefault="001E7105" w:rsidP="000B2FF4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693F05">
        <w:rPr>
          <w:rFonts w:cstheme="minorHAnsi"/>
          <w:b/>
          <w:bCs/>
          <w:sz w:val="28"/>
          <w:szCs w:val="28"/>
        </w:rPr>
        <w:t>Nursery and Reception</w:t>
      </w:r>
    </w:p>
    <w:p w14:paraId="7AE86330" w14:textId="3DD54E1C" w:rsidR="00BB07E4" w:rsidRPr="00693F05" w:rsidRDefault="006504E1" w:rsidP="00072C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Nursey and Reception pupils will be set daily phonics activities and a weekly activity grid.</w:t>
      </w:r>
    </w:p>
    <w:p w14:paraId="51BB662E" w14:textId="5D8D8180" w:rsidR="00BB07E4" w:rsidRPr="00693F05" w:rsidRDefault="00BB07E4" w:rsidP="00BB07E4">
      <w:pPr>
        <w:spacing w:after="0" w:line="240" w:lineRule="auto"/>
        <w:textAlignment w:val="top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Pr="00693F05">
        <w:rPr>
          <w:rFonts w:cstheme="minorHAnsi"/>
          <w:b/>
          <w:bCs/>
          <w:sz w:val="28"/>
          <w:szCs w:val="28"/>
        </w:rPr>
        <w:t>artnership is crucial</w:t>
      </w:r>
      <w:r>
        <w:rPr>
          <w:rFonts w:cstheme="minorHAnsi"/>
          <w:b/>
          <w:bCs/>
          <w:sz w:val="28"/>
          <w:szCs w:val="28"/>
        </w:rPr>
        <w:t xml:space="preserve"> - g</w:t>
      </w:r>
      <w:r w:rsidR="001E7105" w:rsidRPr="00693F05">
        <w:rPr>
          <w:rFonts w:cstheme="minorHAnsi"/>
          <w:b/>
          <w:bCs/>
          <w:sz w:val="28"/>
          <w:szCs w:val="28"/>
        </w:rPr>
        <w:t>etting prepared at home</w:t>
      </w:r>
    </w:p>
    <w:p w14:paraId="45681019" w14:textId="1D4BD22C" w:rsidR="00072CA6" w:rsidRPr="00693F05" w:rsidRDefault="00072CA6" w:rsidP="00072CA6">
      <w:pPr>
        <w:rPr>
          <w:rFonts w:cstheme="minorHAnsi"/>
          <w:b/>
          <w:bCs/>
          <w:sz w:val="28"/>
          <w:szCs w:val="28"/>
        </w:rPr>
      </w:pPr>
    </w:p>
    <w:p w14:paraId="2B87FDAC" w14:textId="4AAE766D" w:rsidR="00072CA6" w:rsidRPr="00693F05" w:rsidRDefault="000A3C44" w:rsidP="00072CA6">
      <w:pPr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t xml:space="preserve">1. </w:t>
      </w:r>
      <w:r w:rsidR="007D746E" w:rsidRPr="00693F05">
        <w:rPr>
          <w:rFonts w:cstheme="minorHAnsi"/>
          <w:sz w:val="28"/>
          <w:szCs w:val="28"/>
        </w:rPr>
        <w:t xml:space="preserve">Ensure your child can log into </w:t>
      </w:r>
      <w:r w:rsidR="007D746E" w:rsidRPr="008E1263">
        <w:rPr>
          <w:rFonts w:cstheme="minorHAnsi"/>
          <w:i/>
          <w:iCs/>
          <w:sz w:val="28"/>
          <w:szCs w:val="28"/>
        </w:rPr>
        <w:t>Google Classroom</w:t>
      </w:r>
      <w:r w:rsidR="007D746E" w:rsidRPr="00693F05">
        <w:rPr>
          <w:rFonts w:cstheme="minorHAnsi"/>
          <w:sz w:val="28"/>
          <w:szCs w:val="28"/>
        </w:rPr>
        <w:t xml:space="preserve">, </w:t>
      </w:r>
      <w:r w:rsidR="00693F05" w:rsidRPr="00693F05">
        <w:rPr>
          <w:rFonts w:cstheme="minorHAnsi"/>
          <w:sz w:val="28"/>
          <w:szCs w:val="28"/>
        </w:rPr>
        <w:t>and any other applications that they have received logins</w:t>
      </w:r>
      <w:r w:rsidR="00BB07E4">
        <w:rPr>
          <w:rFonts w:cstheme="minorHAnsi"/>
          <w:sz w:val="28"/>
          <w:szCs w:val="28"/>
        </w:rPr>
        <w:t xml:space="preserve"> for, parents</w:t>
      </w:r>
      <w:r w:rsidR="008E1263">
        <w:rPr>
          <w:rFonts w:cstheme="minorHAnsi"/>
          <w:sz w:val="28"/>
          <w:szCs w:val="28"/>
        </w:rPr>
        <w:t>/carers</w:t>
      </w:r>
      <w:r w:rsidR="00BB07E4">
        <w:rPr>
          <w:rFonts w:cstheme="minorHAnsi"/>
          <w:sz w:val="28"/>
          <w:szCs w:val="28"/>
        </w:rPr>
        <w:t xml:space="preserve"> must inform the class </w:t>
      </w:r>
      <w:r w:rsidRPr="00693F05">
        <w:rPr>
          <w:rFonts w:eastAsia="Times New Roman" w:cstheme="minorHAnsi"/>
          <w:color w:val="000000"/>
          <w:sz w:val="28"/>
          <w:szCs w:val="28"/>
          <w:lang w:eastAsia="en-GB"/>
        </w:rPr>
        <w:t>teacher if you</w:t>
      </w:r>
      <w:r w:rsidR="00BB07E4">
        <w:rPr>
          <w:rFonts w:eastAsia="Times New Roman" w:cstheme="minorHAnsi"/>
          <w:color w:val="000000"/>
          <w:sz w:val="28"/>
          <w:szCs w:val="28"/>
          <w:lang w:eastAsia="en-GB"/>
        </w:rPr>
        <w:t>r child is u</w:t>
      </w:r>
      <w:r w:rsidRPr="00693F05">
        <w:rPr>
          <w:rFonts w:eastAsia="Times New Roman" w:cstheme="minorHAnsi"/>
          <w:color w:val="000000"/>
          <w:sz w:val="28"/>
          <w:szCs w:val="28"/>
          <w:lang w:eastAsia="en-GB"/>
        </w:rPr>
        <w:t>nable to access any application.</w:t>
      </w:r>
    </w:p>
    <w:p w14:paraId="0014829E" w14:textId="0EBAC96E" w:rsidR="00072CA6" w:rsidRDefault="000A3C44" w:rsidP="00E743C4">
      <w:pPr>
        <w:rPr>
          <w:rFonts w:cstheme="minorHAnsi"/>
          <w:sz w:val="28"/>
          <w:szCs w:val="28"/>
        </w:rPr>
      </w:pPr>
      <w:r w:rsidRPr="00693F05">
        <w:rPr>
          <w:rFonts w:cstheme="minorHAnsi"/>
          <w:sz w:val="28"/>
          <w:szCs w:val="28"/>
        </w:rPr>
        <w:t xml:space="preserve">2. Familiarise yourself with the school’s on-line safety policy and </w:t>
      </w:r>
      <w:r w:rsidR="000B2FF4">
        <w:rPr>
          <w:rFonts w:cstheme="minorHAnsi"/>
          <w:sz w:val="28"/>
          <w:szCs w:val="28"/>
        </w:rPr>
        <w:t xml:space="preserve">ensure </w:t>
      </w:r>
      <w:r w:rsidRPr="00693F05">
        <w:rPr>
          <w:rFonts w:cstheme="minorHAnsi"/>
          <w:sz w:val="28"/>
          <w:szCs w:val="28"/>
        </w:rPr>
        <w:t>that your child is also aware of their responsibilities when learning remotely.</w:t>
      </w:r>
    </w:p>
    <w:p w14:paraId="7D989419" w14:textId="77777777" w:rsidR="00BB07E4" w:rsidRDefault="00BB07E4" w:rsidP="00BB07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Review the </w:t>
      </w:r>
      <w:r w:rsidR="00200212" w:rsidRPr="008E1263">
        <w:rPr>
          <w:rFonts w:cstheme="minorHAnsi"/>
          <w:i/>
          <w:iCs/>
          <w:sz w:val="28"/>
          <w:szCs w:val="28"/>
        </w:rPr>
        <w:t>Google Classroom</w:t>
      </w:r>
      <w:r w:rsidR="00200212" w:rsidRPr="00693F05">
        <w:rPr>
          <w:rFonts w:cstheme="minorHAnsi"/>
          <w:sz w:val="28"/>
          <w:szCs w:val="28"/>
        </w:rPr>
        <w:t xml:space="preserve"> presentation notes that were shared. </w:t>
      </w:r>
    </w:p>
    <w:p w14:paraId="61CFFF6F" w14:textId="21E818D9" w:rsidR="00C169B8" w:rsidRDefault="00BB07E4" w:rsidP="00BB07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200212" w:rsidRPr="00693F05">
        <w:rPr>
          <w:rFonts w:cstheme="minorHAnsi"/>
          <w:sz w:val="28"/>
          <w:szCs w:val="28"/>
        </w:rPr>
        <w:t xml:space="preserve">If you </w:t>
      </w:r>
      <w:r>
        <w:rPr>
          <w:rFonts w:cstheme="minorHAnsi"/>
          <w:sz w:val="28"/>
          <w:szCs w:val="28"/>
        </w:rPr>
        <w:t>experience any issues with remote learning</w:t>
      </w:r>
      <w:r w:rsidR="00693F05" w:rsidRPr="00693F05">
        <w:rPr>
          <w:rFonts w:cstheme="minorHAnsi"/>
          <w:sz w:val="28"/>
          <w:szCs w:val="28"/>
        </w:rPr>
        <w:t>, please contact the school.</w:t>
      </w:r>
      <w:r w:rsidR="00200212" w:rsidRPr="00693F05">
        <w:rPr>
          <w:rFonts w:cstheme="minorHAnsi"/>
          <w:sz w:val="28"/>
          <w:szCs w:val="28"/>
        </w:rPr>
        <w:t xml:space="preserve"> </w:t>
      </w:r>
    </w:p>
    <w:p w14:paraId="600DFA32" w14:textId="1344474E" w:rsidR="00FF2293" w:rsidRDefault="00FF2293" w:rsidP="00BB07E4">
      <w:pPr>
        <w:rPr>
          <w:rFonts w:cstheme="minorHAnsi"/>
          <w:sz w:val="28"/>
          <w:szCs w:val="28"/>
        </w:rPr>
      </w:pPr>
    </w:p>
    <w:p w14:paraId="3D702778" w14:textId="12A6FFE9" w:rsidR="00FF2293" w:rsidDel="005B2697" w:rsidRDefault="00FF2293" w:rsidP="00BB07E4">
      <w:pPr>
        <w:rPr>
          <w:del w:id="1" w:author="eleri brady" w:date="2020-11-17T13:32:00Z"/>
          <w:rFonts w:cstheme="minorHAnsi"/>
          <w:sz w:val="28"/>
          <w:szCs w:val="28"/>
        </w:rPr>
      </w:pPr>
    </w:p>
    <w:p w14:paraId="2BB454E7" w14:textId="77777777" w:rsidR="00FF2293" w:rsidRPr="00693F05" w:rsidRDefault="00FF2293" w:rsidP="00BB07E4">
      <w:pPr>
        <w:rPr>
          <w:rFonts w:cstheme="minorHAnsi"/>
          <w:sz w:val="28"/>
          <w:szCs w:val="28"/>
        </w:rPr>
      </w:pPr>
    </w:p>
    <w:p w14:paraId="512A823B" w14:textId="66D2ECC5" w:rsidR="000F6BAD" w:rsidRDefault="000F6BAD" w:rsidP="00072CA6">
      <w:pPr>
        <w:spacing w:after="0" w:line="240" w:lineRule="auto"/>
        <w:textAlignment w:val="top"/>
        <w:rPr>
          <w:sz w:val="28"/>
          <w:szCs w:val="28"/>
        </w:rPr>
      </w:pPr>
    </w:p>
    <w:sectPr w:rsidR="000F6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A23C5"/>
    <w:multiLevelType w:val="multilevel"/>
    <w:tmpl w:val="DFA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016F72"/>
    <w:multiLevelType w:val="multilevel"/>
    <w:tmpl w:val="4AA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358A5"/>
    <w:multiLevelType w:val="multilevel"/>
    <w:tmpl w:val="113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9D304C"/>
    <w:multiLevelType w:val="multilevel"/>
    <w:tmpl w:val="FE9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eri brady">
    <w15:presenceInfo w15:providerId="Windows Live" w15:userId="4eccf01088e9b3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19"/>
    <w:rsid w:val="00072CA6"/>
    <w:rsid w:val="000878FB"/>
    <w:rsid w:val="000A3C44"/>
    <w:rsid w:val="000B2FF4"/>
    <w:rsid w:val="000F6BAD"/>
    <w:rsid w:val="00174FC4"/>
    <w:rsid w:val="001906B1"/>
    <w:rsid w:val="001E7105"/>
    <w:rsid w:val="00200212"/>
    <w:rsid w:val="002C62DD"/>
    <w:rsid w:val="002C6426"/>
    <w:rsid w:val="00345BC8"/>
    <w:rsid w:val="003E1704"/>
    <w:rsid w:val="003E6EDB"/>
    <w:rsid w:val="00416A01"/>
    <w:rsid w:val="0047628F"/>
    <w:rsid w:val="0048761F"/>
    <w:rsid w:val="004B0229"/>
    <w:rsid w:val="0055463C"/>
    <w:rsid w:val="00572793"/>
    <w:rsid w:val="005B2697"/>
    <w:rsid w:val="005E3458"/>
    <w:rsid w:val="006178F2"/>
    <w:rsid w:val="006504E1"/>
    <w:rsid w:val="00671299"/>
    <w:rsid w:val="00693F05"/>
    <w:rsid w:val="006D45DA"/>
    <w:rsid w:val="00736BDC"/>
    <w:rsid w:val="007D2E42"/>
    <w:rsid w:val="007D746E"/>
    <w:rsid w:val="007F252A"/>
    <w:rsid w:val="0086270B"/>
    <w:rsid w:val="008E1263"/>
    <w:rsid w:val="009045F4"/>
    <w:rsid w:val="0095422F"/>
    <w:rsid w:val="009C2166"/>
    <w:rsid w:val="009D001C"/>
    <w:rsid w:val="00AA6119"/>
    <w:rsid w:val="00AC3695"/>
    <w:rsid w:val="00BB07E4"/>
    <w:rsid w:val="00C169B8"/>
    <w:rsid w:val="00CB7411"/>
    <w:rsid w:val="00E549B5"/>
    <w:rsid w:val="00E743C4"/>
    <w:rsid w:val="00E75AD0"/>
    <w:rsid w:val="00F30E4A"/>
    <w:rsid w:val="00FB40F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3230"/>
  <w15:chartTrackingRefBased/>
  <w15:docId w15:val="{DBE76B2E-46BE-4CF9-8365-AA87A570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6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6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A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1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61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61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1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0F92-2AD4-4802-812D-5D0F7C81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 - Project Manager</dc:creator>
  <cp:keywords/>
  <dc:description/>
  <cp:lastModifiedBy>eleri brady</cp:lastModifiedBy>
  <cp:revision>4</cp:revision>
  <dcterms:created xsi:type="dcterms:W3CDTF">2020-11-17T13:25:00Z</dcterms:created>
  <dcterms:modified xsi:type="dcterms:W3CDTF">2020-11-17T13:33:00Z</dcterms:modified>
</cp:coreProperties>
</file>