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75DD4" w14:textId="77777777" w:rsidR="009D3726" w:rsidRPr="007C77B0" w:rsidRDefault="00CC6EF3" w:rsidP="00CC6EF3">
      <w:pPr>
        <w:widowControl w:val="0"/>
        <w:autoSpaceDE w:val="0"/>
        <w:autoSpaceDN w:val="0"/>
        <w:adjustRightInd w:val="0"/>
        <w:spacing w:after="240" w:line="360" w:lineRule="atLeast"/>
        <w:rPr>
          <w:rFonts w:ascii="Times Roman" w:hAnsi="Times Roman" w:cs="Times Roman"/>
          <w:b/>
          <w:color w:val="000000"/>
          <w:sz w:val="22"/>
          <w:szCs w:val="22"/>
          <w:u w:val="single"/>
        </w:rPr>
      </w:pPr>
      <w:bookmarkStart w:id="0" w:name="_Hlk508347631"/>
      <w:r w:rsidRPr="007C77B0">
        <w:rPr>
          <w:rFonts w:ascii="Times Roman" w:hAnsi="Times Roman" w:cs="Times Roman"/>
          <w:b/>
          <w:color w:val="000000"/>
          <w:sz w:val="22"/>
          <w:szCs w:val="22"/>
          <w:u w:val="single"/>
        </w:rPr>
        <w:t xml:space="preserve">YGLL Board of Directors CODE OF CONDUCT </w:t>
      </w:r>
      <w:bookmarkStart w:id="1" w:name="_GoBack"/>
      <w:bookmarkEnd w:id="1"/>
    </w:p>
    <w:p w14:paraId="6A418E9D" w14:textId="684748AF" w:rsidR="00CC6EF3" w:rsidRPr="007C77B0" w:rsidRDefault="00CC6EF3" w:rsidP="00CC6EF3">
      <w:pPr>
        <w:widowControl w:val="0"/>
        <w:autoSpaceDE w:val="0"/>
        <w:autoSpaceDN w:val="0"/>
        <w:adjustRightInd w:val="0"/>
        <w:spacing w:after="240" w:line="360" w:lineRule="atLeast"/>
        <w:rPr>
          <w:rFonts w:ascii="Times Roman" w:hAnsi="Times Roman" w:cs="Times Roman"/>
          <w:b/>
          <w:color w:val="000000"/>
          <w:sz w:val="22"/>
          <w:szCs w:val="22"/>
          <w:u w:val="single"/>
        </w:rPr>
      </w:pPr>
      <w:r w:rsidRPr="007C77B0">
        <w:rPr>
          <w:rFonts w:ascii="Times Roman" w:hAnsi="Times Roman" w:cs="Times Roman"/>
          <w:b/>
          <w:color w:val="000000"/>
          <w:sz w:val="22"/>
          <w:szCs w:val="22"/>
          <w:u w:val="single"/>
        </w:rPr>
        <w:t xml:space="preserve">2017-2018 </w:t>
      </w:r>
    </w:p>
    <w:p w14:paraId="700916A4"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This code sets out the expectation on and commitment required from YGLL Board of Directors </w:t>
      </w:r>
      <w:proofErr w:type="gramStart"/>
      <w:r w:rsidRPr="007C77B0">
        <w:rPr>
          <w:rFonts w:ascii="Times New Roman" w:hAnsi="Times New Roman" w:cs="Times New Roman"/>
          <w:color w:val="000000"/>
          <w:sz w:val="22"/>
          <w:szCs w:val="22"/>
        </w:rPr>
        <w:t>in order for</w:t>
      </w:r>
      <w:proofErr w:type="gramEnd"/>
      <w:r w:rsidRPr="007C77B0">
        <w:rPr>
          <w:rFonts w:ascii="Times New Roman" w:hAnsi="Times New Roman" w:cs="Times New Roman"/>
          <w:color w:val="000000"/>
          <w:sz w:val="22"/>
          <w:szCs w:val="22"/>
        </w:rPr>
        <w:t xml:space="preserve"> it to properly carry out its work within the school and its community. </w:t>
      </w:r>
    </w:p>
    <w:p w14:paraId="27B68A37"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b/>
          <w:color w:val="000000"/>
          <w:sz w:val="22"/>
          <w:szCs w:val="22"/>
        </w:rPr>
      </w:pPr>
      <w:r w:rsidRPr="007C77B0">
        <w:rPr>
          <w:rFonts w:ascii="Times New Roman" w:hAnsi="Times New Roman" w:cs="Times New Roman"/>
          <w:b/>
          <w:color w:val="000000"/>
          <w:sz w:val="22"/>
          <w:szCs w:val="22"/>
        </w:rPr>
        <w:t xml:space="preserve">Core strategic functions </w:t>
      </w:r>
    </w:p>
    <w:p w14:paraId="20E1248B"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The Governing Body has the following core strategic functions: </w:t>
      </w:r>
    </w:p>
    <w:p w14:paraId="7843A3B0" w14:textId="77777777" w:rsidR="00CC6EF3" w:rsidRPr="007C77B0" w:rsidRDefault="00CC6EF3" w:rsidP="00CC6EF3">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Establishing the strategic direction by</w:t>
      </w:r>
      <w:r w:rsidRPr="007C77B0">
        <w:rPr>
          <w:rFonts w:ascii="Times New Roman" w:hAnsi="Times New Roman" w:cs="Times New Roman"/>
          <w:color w:val="000000"/>
          <w:sz w:val="22"/>
          <w:szCs w:val="22"/>
        </w:rPr>
        <w:t xml:space="preserve">: </w:t>
      </w:r>
    </w:p>
    <w:p w14:paraId="55EB83CF" w14:textId="70119A2D"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setting and ensuring clarity of vision, values and objectives for the school;</w:t>
      </w:r>
      <w:del w:id="2" w:author="user" w:date="2018-03-09T08:24:00Z">
        <w:r w:rsidRPr="007C77B0" w:rsidDel="000C47DC">
          <w:rPr>
            <w:rFonts w:ascii="Times New Roman" w:hAnsi="Times New Roman" w:cs="Times New Roman"/>
            <w:color w:val="000000"/>
            <w:sz w:val="22"/>
            <w:szCs w:val="22"/>
          </w:rPr>
          <w:delText xml:space="preserve"> </w:delText>
        </w:r>
      </w:del>
    </w:p>
    <w:p w14:paraId="472C7331" w14:textId="6E54A276"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w:t>
      </w:r>
      <w:r w:rsidRPr="007C77B0">
        <w:rPr>
          <w:rFonts w:ascii="Times New Roman" w:hAnsi="Times New Roman" w:cs="Times New Roman"/>
          <w:color w:val="000000"/>
          <w:sz w:val="22"/>
          <w:szCs w:val="22"/>
        </w:rPr>
        <w:t xml:space="preserve">agreeing the school improvement strategy with priorities and targets; </w:t>
      </w:r>
    </w:p>
    <w:p w14:paraId="0F4BF439" w14:textId="3FE97B48"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meeting statutory duties. </w:t>
      </w:r>
    </w:p>
    <w:p w14:paraId="6FE4E4E1" w14:textId="77777777" w:rsidR="00CC6EF3" w:rsidRPr="007C77B0" w:rsidRDefault="00CC6EF3" w:rsidP="00CC6EF3">
      <w:pPr>
        <w:widowControl w:val="0"/>
        <w:numPr>
          <w:ilvl w:val="0"/>
          <w:numId w:val="1"/>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Ensuring accountability by</w:t>
      </w:r>
      <w:r w:rsidRPr="007C77B0">
        <w:rPr>
          <w:rFonts w:ascii="Times New Roman" w:hAnsi="Times New Roman" w:cs="Times New Roman"/>
          <w:color w:val="000000"/>
          <w:sz w:val="22"/>
          <w:szCs w:val="22"/>
        </w:rPr>
        <w:t xml:space="preserve">: </w:t>
      </w:r>
    </w:p>
    <w:p w14:paraId="3B2D7217" w14:textId="7B2B6114"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appointing the Lead Teacher; </w:t>
      </w:r>
    </w:p>
    <w:p w14:paraId="597EBAFD" w14:textId="6A15BDAE"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monitoring the educational performance of the school and progress towards agreed targets; </w:t>
      </w:r>
    </w:p>
    <w:p w14:paraId="6DD8658E" w14:textId="5F1AB871"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performance managing the Lead Teacher; </w:t>
      </w:r>
    </w:p>
    <w:p w14:paraId="21BCFD23" w14:textId="1F22A709"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engaging with stakeholders; </w:t>
      </w:r>
    </w:p>
    <w:p w14:paraId="6A47E7A0" w14:textId="0F6ED1E6"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contributing to school self-evaluation. </w:t>
      </w:r>
    </w:p>
    <w:p w14:paraId="638DE301" w14:textId="77777777" w:rsidR="00CC6EF3" w:rsidRPr="007C77B0" w:rsidRDefault="00CC6EF3" w:rsidP="00D93DD3">
      <w:pPr>
        <w:widowControl w:val="0"/>
        <w:tabs>
          <w:tab w:val="left" w:pos="220"/>
          <w:tab w:val="left" w:pos="720"/>
        </w:tabs>
        <w:autoSpaceDE w:val="0"/>
        <w:autoSpaceDN w:val="0"/>
        <w:adjustRightInd w:val="0"/>
        <w:spacing w:after="240" w:line="26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Overseeing financial performance, by</w:t>
      </w:r>
      <w:r w:rsidRPr="007C77B0">
        <w:rPr>
          <w:rFonts w:ascii="Times New Roman" w:hAnsi="Times New Roman" w:cs="Times New Roman"/>
          <w:color w:val="000000"/>
          <w:sz w:val="22"/>
          <w:szCs w:val="22"/>
        </w:rPr>
        <w:t xml:space="preserve">: </w:t>
      </w:r>
    </w:p>
    <w:p w14:paraId="554A7D32" w14:textId="29771EED"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setting the budget; </w:t>
      </w:r>
    </w:p>
    <w:p w14:paraId="25B1CD38" w14:textId="59EA30AE"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monitoring spending against the budget; </w:t>
      </w:r>
    </w:p>
    <w:p w14:paraId="311A9FF5" w14:textId="085A611A"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ensuring money is well spent and value for money is obtained; </w:t>
      </w:r>
    </w:p>
    <w:p w14:paraId="65773FD6" w14:textId="0E4BC66A" w:rsidR="00D93DD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ensuring risks to the </w:t>
      </w:r>
      <w:proofErr w:type="spellStart"/>
      <w:r w:rsidRPr="007C77B0">
        <w:rPr>
          <w:rFonts w:ascii="Times New Roman" w:hAnsi="Times New Roman" w:cs="Times New Roman"/>
          <w:color w:val="000000"/>
          <w:sz w:val="22"/>
          <w:szCs w:val="22"/>
        </w:rPr>
        <w:t>organisation</w:t>
      </w:r>
      <w:proofErr w:type="spellEnd"/>
      <w:r w:rsidRPr="007C77B0">
        <w:rPr>
          <w:rFonts w:ascii="Times New Roman" w:hAnsi="Times New Roman" w:cs="Times New Roman"/>
          <w:color w:val="000000"/>
          <w:sz w:val="22"/>
          <w:szCs w:val="22"/>
        </w:rPr>
        <w:t xml:space="preserve"> are managed. Expectation and commitment </w:t>
      </w:r>
    </w:p>
    <w:p w14:paraId="2AD8D9AC" w14:textId="0C078B2E" w:rsidR="00CC6EF3" w:rsidRPr="007C77B0" w:rsidRDefault="00CC6EF3" w:rsidP="00CC6EF3">
      <w:pPr>
        <w:widowControl w:val="0"/>
        <w:numPr>
          <w:ilvl w:val="1"/>
          <w:numId w:val="1"/>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As individuals on the Governing Body, we agree to the following: </w:t>
      </w:r>
    </w:p>
    <w:p w14:paraId="5C2368A9" w14:textId="77777777" w:rsidR="00CC6EF3" w:rsidRPr="007C77B0" w:rsidRDefault="00CC6EF3" w:rsidP="00CC6EF3">
      <w:pPr>
        <w:widowControl w:val="0"/>
        <w:autoSpaceDE w:val="0"/>
        <w:autoSpaceDN w:val="0"/>
        <w:adjustRightInd w:val="0"/>
        <w:spacing w:after="240" w:line="26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Role &amp; Responsibilities</w:t>
      </w:r>
      <w:r w:rsidRPr="007C77B0">
        <w:rPr>
          <w:rFonts w:ascii="Times New Roman" w:hAnsi="Times New Roman" w:cs="Times New Roman"/>
          <w:color w:val="000000"/>
          <w:sz w:val="22"/>
          <w:szCs w:val="22"/>
        </w:rPr>
        <w:t xml:space="preserve"> </w:t>
      </w:r>
    </w:p>
    <w:p w14:paraId="5572F8AE" w14:textId="18731FCE"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understand the purpose of the Governing Body and the role of the Lead Teacher; </w:t>
      </w:r>
    </w:p>
    <w:p w14:paraId="36BB0A85" w14:textId="46C1C2FD"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lastRenderedPageBreak/>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accept that we have no legal authority to act individually, except when the Governing Body has given us delegated authority to do so and, therefore, we will only speak on behalf of the Governing Body when we have been specifically </w:t>
      </w:r>
      <w:proofErr w:type="spellStart"/>
      <w:r w:rsidRPr="007C77B0">
        <w:rPr>
          <w:rFonts w:ascii="Times New Roman" w:hAnsi="Times New Roman" w:cs="Times New Roman"/>
          <w:color w:val="000000"/>
          <w:sz w:val="22"/>
          <w:szCs w:val="22"/>
        </w:rPr>
        <w:t>authorised</w:t>
      </w:r>
      <w:proofErr w:type="spellEnd"/>
      <w:r w:rsidRPr="007C77B0">
        <w:rPr>
          <w:rFonts w:ascii="Times New Roman" w:hAnsi="Times New Roman" w:cs="Times New Roman"/>
          <w:color w:val="000000"/>
          <w:sz w:val="22"/>
          <w:szCs w:val="22"/>
        </w:rPr>
        <w:t xml:space="preserve"> to do so; </w:t>
      </w:r>
    </w:p>
    <w:p w14:paraId="408F6BF4" w14:textId="126236DC"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accept collective responsibility for all decisions made by the Governing Body or its delegated agents which means that we will not speak against majority decisions outside the Governing Body meeting; </w:t>
      </w:r>
    </w:p>
    <w:p w14:paraId="592D4F19" w14:textId="5CDF4C52"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have a duty to act fairly and without prejudice and, in so far as we have responsibility for staff, we will fulfil all that is expected of a good employer; </w:t>
      </w:r>
    </w:p>
    <w:p w14:paraId="3A405BA8" w14:textId="7D7FBAAE"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encourage open governance and will act appropriately; </w:t>
      </w:r>
    </w:p>
    <w:p w14:paraId="5209133F" w14:textId="636935AB"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consider carefully how our decisions may affect the HCC </w:t>
      </w:r>
    </w:p>
    <w:p w14:paraId="41344236" w14:textId="3B68145D"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always be mindful of our responsibility to maintain and develop the ethos and reputation of our school and our actions within the school and the local community will reflect this; </w:t>
      </w:r>
    </w:p>
    <w:p w14:paraId="0CDCE1CB" w14:textId="536B593B"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in making or responding to criticism or complaints, we will follow the procedures established by the Governing Body; </w:t>
      </w:r>
    </w:p>
    <w:p w14:paraId="10CEE9DD" w14:textId="584B04C6"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actively support and challenge the Lead Teacher and staff; </w:t>
      </w:r>
    </w:p>
    <w:p w14:paraId="6CEE70D7" w14:textId="7B17E205"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accept and respect the difference in roles between the Governing Body and staff, ensuring that we work collectively for the benefit of the </w:t>
      </w:r>
      <w:proofErr w:type="spellStart"/>
      <w:r w:rsidRPr="007C77B0">
        <w:rPr>
          <w:rFonts w:ascii="Times New Roman" w:hAnsi="Times New Roman" w:cs="Times New Roman"/>
          <w:color w:val="000000"/>
          <w:sz w:val="22"/>
          <w:szCs w:val="22"/>
        </w:rPr>
        <w:t>organisation</w:t>
      </w:r>
      <w:proofErr w:type="spellEnd"/>
      <w:r w:rsidRPr="007C77B0">
        <w:rPr>
          <w:rFonts w:ascii="Times New Roman" w:hAnsi="Times New Roman" w:cs="Times New Roman"/>
          <w:color w:val="000000"/>
          <w:sz w:val="22"/>
          <w:szCs w:val="22"/>
        </w:rPr>
        <w:t xml:space="preserve">; </w:t>
      </w:r>
    </w:p>
    <w:p w14:paraId="126BD2BB" w14:textId="1502F1AF"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respect the role of the Lead Teacher and his/her responsibility for the day to day management of the </w:t>
      </w:r>
      <w:proofErr w:type="spellStart"/>
      <w:r w:rsidRPr="007C77B0">
        <w:rPr>
          <w:rFonts w:ascii="Times New Roman" w:hAnsi="Times New Roman" w:cs="Times New Roman"/>
          <w:color w:val="000000"/>
          <w:sz w:val="22"/>
          <w:szCs w:val="22"/>
        </w:rPr>
        <w:t>organisation</w:t>
      </w:r>
      <w:proofErr w:type="spellEnd"/>
      <w:r w:rsidRPr="007C77B0">
        <w:rPr>
          <w:rFonts w:ascii="Times New Roman" w:hAnsi="Times New Roman" w:cs="Times New Roman"/>
          <w:color w:val="000000"/>
          <w:sz w:val="22"/>
          <w:szCs w:val="22"/>
        </w:rPr>
        <w:t xml:space="preserve"> and avoid any actions that might undermine such arrangements; </w:t>
      </w:r>
    </w:p>
    <w:p w14:paraId="4D8015B1" w14:textId="3ACDC8B0" w:rsidR="00CC6EF3" w:rsidRPr="007C77B0" w:rsidRDefault="00CC6EF3" w:rsidP="00CC6EF3">
      <w:pPr>
        <w:widowControl w:val="0"/>
        <w:numPr>
          <w:ilvl w:val="0"/>
          <w:numId w:val="2"/>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agree to adhere to the school’s rules and policies and the procedures of the Governing Body as set out by the relevant governing documents and law; </w:t>
      </w:r>
    </w:p>
    <w:p w14:paraId="45CD0543"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Adapted from National Governance Association (NGA) 2017 Model Code of Conduct </w:t>
      </w:r>
    </w:p>
    <w:p w14:paraId="654FACA3" w14:textId="0398D27F" w:rsidR="00CC6EF3" w:rsidRPr="007C77B0" w:rsidRDefault="00CC6EF3" w:rsidP="00CC6EF3">
      <w:pPr>
        <w:widowControl w:val="0"/>
        <w:numPr>
          <w:ilvl w:val="0"/>
          <w:numId w:val="3"/>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when formally speaking or writing in our governing role, we will ensure our comments reflect current organisational policy even if they might be different to our personal views; </w:t>
      </w:r>
    </w:p>
    <w:p w14:paraId="3C9EC620" w14:textId="18CFFB5A" w:rsidR="00CC6EF3" w:rsidRPr="007C77B0" w:rsidRDefault="00CC6EF3" w:rsidP="00CC6EF3">
      <w:pPr>
        <w:widowControl w:val="0"/>
        <w:numPr>
          <w:ilvl w:val="0"/>
          <w:numId w:val="3"/>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when communicating in our private capacity (including on social media), we will be mindful of and strive to uphold the reputation of the </w:t>
      </w:r>
      <w:proofErr w:type="spellStart"/>
      <w:r w:rsidRPr="007C77B0">
        <w:rPr>
          <w:rFonts w:ascii="Times New Roman" w:hAnsi="Times New Roman" w:cs="Times New Roman"/>
          <w:color w:val="000000"/>
          <w:sz w:val="22"/>
          <w:szCs w:val="22"/>
        </w:rPr>
        <w:t>organisation</w:t>
      </w:r>
      <w:proofErr w:type="spellEnd"/>
      <w:r w:rsidRPr="007C77B0">
        <w:rPr>
          <w:rFonts w:ascii="Times New Roman" w:hAnsi="Times New Roman" w:cs="Times New Roman"/>
          <w:color w:val="000000"/>
          <w:sz w:val="22"/>
          <w:szCs w:val="22"/>
        </w:rPr>
        <w:t xml:space="preserve">. </w:t>
      </w:r>
    </w:p>
    <w:p w14:paraId="32239C75" w14:textId="5A06EFC3" w:rsidR="00CC6EF3" w:rsidRPr="007C77B0" w:rsidRDefault="00CC6EF3" w:rsidP="00CC6EF3">
      <w:pPr>
        <w:widowControl w:val="0"/>
        <w:numPr>
          <w:ilvl w:val="0"/>
          <w:numId w:val="4"/>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 xml:space="preserve">Commitment </w:t>
      </w:r>
    </w:p>
    <w:p w14:paraId="1B35FE63" w14:textId="22C23320"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acknowledge that accepting office as a governor involves the commitment of significant amounts of time and energy; </w:t>
      </w:r>
    </w:p>
    <w:p w14:paraId="016CD331" w14:textId="090CA52C"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each involve ourselves in actively in the work of the </w:t>
      </w:r>
      <w:r w:rsidRPr="007C77B0">
        <w:rPr>
          <w:rFonts w:ascii="Times New Roman" w:hAnsi="Times New Roman" w:cs="Times New Roman"/>
          <w:color w:val="000000"/>
          <w:sz w:val="22"/>
          <w:szCs w:val="22"/>
        </w:rPr>
        <w:lastRenderedPageBreak/>
        <w:t xml:space="preserve">Governing Body and accept our fair share of responsibilities, including service on committees and working groups; </w:t>
      </w:r>
    </w:p>
    <w:p w14:paraId="46EEAD42" w14:textId="5CD88BD1"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make full efforts to attend all meetings and, where we cannot attend, explain in advance why we are unable to; </w:t>
      </w:r>
    </w:p>
    <w:p w14:paraId="4D798821" w14:textId="06E4DD35"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get to know the school well and respond to opportunities to involve ourselves in school activities; </w:t>
      </w:r>
    </w:p>
    <w:p w14:paraId="4A684669" w14:textId="711020BC"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visit the school with all visits arranged in advance with the Head teacher (or a member of staff designated by him) and undertaken within the framework established by the Governing Body; </w:t>
      </w:r>
    </w:p>
    <w:p w14:paraId="1D61FD9E" w14:textId="21734D02"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when visiting the school in a personal capacity (i.e. as a parent or </w:t>
      </w:r>
      <w:proofErr w:type="spellStart"/>
      <w:r w:rsidRPr="007C77B0">
        <w:rPr>
          <w:rFonts w:ascii="Times New Roman" w:hAnsi="Times New Roman" w:cs="Times New Roman"/>
          <w:color w:val="000000"/>
          <w:sz w:val="22"/>
          <w:szCs w:val="22"/>
        </w:rPr>
        <w:t>carer</w:t>
      </w:r>
      <w:proofErr w:type="spellEnd"/>
      <w:r w:rsidRPr="007C77B0">
        <w:rPr>
          <w:rFonts w:ascii="Times New Roman" w:hAnsi="Times New Roman" w:cs="Times New Roman"/>
          <w:color w:val="000000"/>
          <w:sz w:val="22"/>
          <w:szCs w:val="22"/>
        </w:rPr>
        <w:t xml:space="preserve">), we will maintain our underlying responsibility as a governor; </w:t>
      </w:r>
    </w:p>
    <w:p w14:paraId="534B5736" w14:textId="3461A3BA"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consider seriously our individual and collective needs for induction, training and development and will undertake relevant training; </w:t>
      </w:r>
    </w:p>
    <w:p w14:paraId="0C5D9108" w14:textId="54753F50"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accept that in the interests of open governance, our full names, date of appointment, terms of office, roles on the Governing Body, attendance records, relevant business and pecuniary interests, category of governor and the body responsible for appointing us will be published on the school’s website; </w:t>
      </w:r>
    </w:p>
    <w:p w14:paraId="7C918E49" w14:textId="310AB2A2"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in the interests of transparency, we accept that information relating to governors will be collected and logged on the </w:t>
      </w:r>
      <w:proofErr w:type="spellStart"/>
      <w:r w:rsidRPr="007C77B0">
        <w:rPr>
          <w:rFonts w:ascii="Times New Roman" w:hAnsi="Times New Roman" w:cs="Times New Roman"/>
          <w:color w:val="000000"/>
          <w:sz w:val="22"/>
          <w:szCs w:val="22"/>
        </w:rPr>
        <w:t>DfE’s</w:t>
      </w:r>
      <w:proofErr w:type="spellEnd"/>
      <w:r w:rsidRPr="007C77B0">
        <w:rPr>
          <w:rFonts w:ascii="Times New Roman" w:hAnsi="Times New Roman" w:cs="Times New Roman"/>
          <w:color w:val="000000"/>
          <w:sz w:val="22"/>
          <w:szCs w:val="22"/>
        </w:rPr>
        <w:t xml:space="preserve"> national database of governors (Get information about schools). </w:t>
      </w:r>
    </w:p>
    <w:p w14:paraId="770C7111" w14:textId="77777777" w:rsidR="00CC6EF3" w:rsidRPr="007C77B0" w:rsidRDefault="00CC6EF3" w:rsidP="00CC6EF3">
      <w:pPr>
        <w:widowControl w:val="0"/>
        <w:numPr>
          <w:ilvl w:val="0"/>
          <w:numId w:val="4"/>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 xml:space="preserve">Relationships </w:t>
      </w:r>
    </w:p>
    <w:p w14:paraId="335A7E68" w14:textId="302AEEDA"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strive to work as a team in which constructive working relationships are actively promoted; </w:t>
      </w:r>
    </w:p>
    <w:p w14:paraId="31B01E8B" w14:textId="3B84D24F"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express views openly, courteously and respectfully in all our communications with other governors, the Secretary to the Governing Body and school staff both in and outside of meetings; </w:t>
      </w:r>
    </w:p>
    <w:p w14:paraId="4C908E44" w14:textId="1389C8F5"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support the chair in their role of ensuring appropriate conduct both at meetings and </w:t>
      </w:r>
      <w:proofErr w:type="gramStart"/>
      <w:r w:rsidRPr="007C77B0">
        <w:rPr>
          <w:rFonts w:ascii="Times New Roman" w:hAnsi="Times New Roman" w:cs="Times New Roman"/>
          <w:color w:val="000000"/>
          <w:sz w:val="22"/>
          <w:szCs w:val="22"/>
        </w:rPr>
        <w:t>at all times</w:t>
      </w:r>
      <w:proofErr w:type="gramEnd"/>
      <w:r w:rsidRPr="007C77B0">
        <w:rPr>
          <w:rFonts w:ascii="Times New Roman" w:hAnsi="Times New Roman" w:cs="Times New Roman"/>
          <w:color w:val="000000"/>
          <w:sz w:val="22"/>
          <w:szCs w:val="22"/>
        </w:rPr>
        <w:t xml:space="preserve">; </w:t>
      </w:r>
    </w:p>
    <w:p w14:paraId="60AEA363" w14:textId="1AE6BBE0"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are prepared to answer queries from other Governing Body members in relation to delegated functions and </w:t>
      </w:r>
      <w:proofErr w:type="gramStart"/>
      <w:r w:rsidRPr="007C77B0">
        <w:rPr>
          <w:rFonts w:ascii="Times New Roman" w:hAnsi="Times New Roman" w:cs="Times New Roman"/>
          <w:color w:val="000000"/>
          <w:sz w:val="22"/>
          <w:szCs w:val="22"/>
        </w:rPr>
        <w:t>take into account</w:t>
      </w:r>
      <w:proofErr w:type="gramEnd"/>
      <w:r w:rsidRPr="007C77B0">
        <w:rPr>
          <w:rFonts w:ascii="Times New Roman" w:hAnsi="Times New Roman" w:cs="Times New Roman"/>
          <w:color w:val="000000"/>
          <w:sz w:val="22"/>
          <w:szCs w:val="22"/>
        </w:rPr>
        <w:t xml:space="preserve"> any concerns expressed and we will acknowledge the time, effort and skills that have been committed to the delegated function by those involved; </w:t>
      </w:r>
    </w:p>
    <w:p w14:paraId="26BF0141" w14:textId="20C23234"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seek to develop effective working relationships with the Lead Teacher, staff and parents, the local authority and other relevant agencies and the community. </w:t>
      </w:r>
    </w:p>
    <w:p w14:paraId="089FF0DC" w14:textId="77777777" w:rsidR="00CC6EF3" w:rsidRPr="007C77B0" w:rsidRDefault="00CC6EF3" w:rsidP="00CC6EF3">
      <w:pPr>
        <w:widowControl w:val="0"/>
        <w:numPr>
          <w:ilvl w:val="0"/>
          <w:numId w:val="4"/>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 xml:space="preserve">Confidentiality </w:t>
      </w:r>
    </w:p>
    <w:p w14:paraId="7AE7DE04" w14:textId="550CC6B6"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lastRenderedPageBreak/>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observe complete confidentiality when matters are deemed confidential or  where they concern specific members of staff or pupils, both inside or outside school; </w:t>
      </w:r>
    </w:p>
    <w:p w14:paraId="2C3D4534" w14:textId="5E99AA65"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exercise the greatest prudence </w:t>
      </w:r>
      <w:proofErr w:type="gramStart"/>
      <w:r w:rsidRPr="007C77B0">
        <w:rPr>
          <w:rFonts w:ascii="Times New Roman" w:hAnsi="Times New Roman" w:cs="Times New Roman"/>
          <w:color w:val="000000"/>
          <w:sz w:val="22"/>
          <w:szCs w:val="22"/>
        </w:rPr>
        <w:t>at all times</w:t>
      </w:r>
      <w:proofErr w:type="gramEnd"/>
      <w:r w:rsidRPr="007C77B0">
        <w:rPr>
          <w:rFonts w:ascii="Times New Roman" w:hAnsi="Times New Roman" w:cs="Times New Roman"/>
          <w:color w:val="000000"/>
          <w:sz w:val="22"/>
          <w:szCs w:val="22"/>
        </w:rPr>
        <w:t xml:space="preserve"> when discussions regarding school business arise outside a Governing Body meeting; </w:t>
      </w:r>
    </w:p>
    <w:p w14:paraId="45949835" w14:textId="482AD78E"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not reveal the details of any Governing Body vote; </w:t>
      </w:r>
    </w:p>
    <w:p w14:paraId="70A00B8F" w14:textId="2E9C4DE2"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ensure all confidential papers are held and disposed of appropriately. </w:t>
      </w:r>
    </w:p>
    <w:p w14:paraId="46E852C7" w14:textId="77777777" w:rsidR="00CC6EF3" w:rsidRPr="007C77B0" w:rsidRDefault="00CC6EF3" w:rsidP="00CC6EF3">
      <w:pPr>
        <w:widowControl w:val="0"/>
        <w:numPr>
          <w:ilvl w:val="0"/>
          <w:numId w:val="4"/>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Conflicts of interest</w:t>
      </w:r>
      <w:r w:rsidRPr="007C77B0">
        <w:rPr>
          <w:rFonts w:ascii="Times New Roman" w:hAnsi="Times New Roman" w:cs="Times New Roman"/>
          <w:color w:val="000000"/>
          <w:sz w:val="22"/>
          <w:szCs w:val="22"/>
        </w:rPr>
        <w:t xml:space="preserve"> </w:t>
      </w:r>
    </w:p>
    <w:p w14:paraId="59BC7070" w14:textId="5B85D7FB"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record any pecuniary or other business interest (including those related to people we </w:t>
      </w:r>
      <w:proofErr w:type="gramStart"/>
      <w:r w:rsidRPr="007C77B0">
        <w:rPr>
          <w:rFonts w:ascii="Times New Roman" w:hAnsi="Times New Roman" w:cs="Times New Roman"/>
          <w:color w:val="000000"/>
          <w:sz w:val="22"/>
          <w:szCs w:val="22"/>
        </w:rPr>
        <w:t>are connected with</w:t>
      </w:r>
      <w:proofErr w:type="gramEnd"/>
      <w:r w:rsidRPr="007C77B0">
        <w:rPr>
          <w:rFonts w:ascii="Times New Roman" w:hAnsi="Times New Roman" w:cs="Times New Roman"/>
          <w:color w:val="000000"/>
          <w:sz w:val="22"/>
          <w:szCs w:val="22"/>
        </w:rPr>
        <w:t xml:space="preserve">) that we have in connection with the Governing Body’s business in the Register of Business Interests and, if any such conflicted matter arises in a meeting, we will offer to leave the meeting for the appropriate length of time; </w:t>
      </w:r>
    </w:p>
    <w:p w14:paraId="2D3251DB" w14:textId="38BB90F9" w:rsidR="00CC6EF3" w:rsidRPr="007C77B0" w:rsidRDefault="00CC6EF3" w:rsidP="00CC6EF3">
      <w:pPr>
        <w:widowControl w:val="0"/>
        <w:numPr>
          <w:ilvl w:val="1"/>
          <w:numId w:val="4"/>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accept that the Register of Business Interests will be published on the school website; </w:t>
      </w:r>
    </w:p>
    <w:p w14:paraId="7E7AF7E0"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Adapted from National Governance Association (NGA) 2017 Model Code of Conduct </w:t>
      </w:r>
    </w:p>
    <w:p w14:paraId="4E844ADA" w14:textId="0EB583AA" w:rsidR="00CC6EF3" w:rsidRPr="007C77B0" w:rsidRDefault="00CC6EF3" w:rsidP="00CC6EF3">
      <w:pPr>
        <w:widowControl w:val="0"/>
        <w:numPr>
          <w:ilvl w:val="0"/>
          <w:numId w:val="5"/>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also declare any conflict of loyalty at the start of any meeting should the situation arise; </w:t>
      </w:r>
    </w:p>
    <w:p w14:paraId="44387E69" w14:textId="6488D71D" w:rsidR="00CC6EF3" w:rsidRPr="007C77B0" w:rsidRDefault="00CC6EF3" w:rsidP="00CC6EF3">
      <w:pPr>
        <w:widowControl w:val="0"/>
        <w:numPr>
          <w:ilvl w:val="0"/>
          <w:numId w:val="5"/>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act in the best interests of the school </w:t>
      </w:r>
      <w:proofErr w:type="gramStart"/>
      <w:r w:rsidRPr="007C77B0">
        <w:rPr>
          <w:rFonts w:ascii="Times New Roman" w:hAnsi="Times New Roman" w:cs="Times New Roman"/>
          <w:color w:val="000000"/>
          <w:sz w:val="22"/>
          <w:szCs w:val="22"/>
        </w:rPr>
        <w:t>as a whole and</w:t>
      </w:r>
      <w:proofErr w:type="gramEnd"/>
      <w:r w:rsidRPr="007C77B0">
        <w:rPr>
          <w:rFonts w:ascii="Times New Roman" w:hAnsi="Times New Roman" w:cs="Times New Roman"/>
          <w:color w:val="000000"/>
          <w:sz w:val="22"/>
          <w:szCs w:val="22"/>
        </w:rPr>
        <w:t xml:space="preserve"> not as a representative of any group, even if elected to the Governing Body. </w:t>
      </w:r>
    </w:p>
    <w:p w14:paraId="7CB725D3" w14:textId="15DAA3A4" w:rsidR="00CC6EF3" w:rsidRPr="007C77B0" w:rsidRDefault="00CC6EF3" w:rsidP="007C77B0">
      <w:pPr>
        <w:widowControl w:val="0"/>
        <w:autoSpaceDE w:val="0"/>
        <w:autoSpaceDN w:val="0"/>
        <w:adjustRightInd w:val="0"/>
        <w:spacing w:after="240" w:line="26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Ceasing to be a governor</w:t>
      </w:r>
      <w:r w:rsidR="007C77B0" w:rsidRPr="007C77B0">
        <w:rPr>
          <w:rFonts w:ascii="Times New Roman" w:hAnsi="Times New Roman" w:cs="Times New Roman"/>
          <w:color w:val="000000"/>
          <w:sz w:val="22"/>
          <w:szCs w:val="22"/>
        </w:rPr>
        <w:t xml:space="preserve">, </w:t>
      </w:r>
      <w:r w:rsidRPr="007C77B0">
        <w:rPr>
          <w:rFonts w:ascii="Times New Roman" w:hAnsi="Times New Roman" w:cs="Times New Roman"/>
          <w:color w:val="000000"/>
          <w:sz w:val="22"/>
          <w:szCs w:val="22"/>
        </w:rPr>
        <w:t xml:space="preserve">we understand that the requirements relating to confidentiality will continue to apply after a governor leaves office. </w:t>
      </w:r>
    </w:p>
    <w:p w14:paraId="1933060B"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b/>
          <w:color w:val="000000"/>
          <w:sz w:val="22"/>
          <w:szCs w:val="22"/>
        </w:rPr>
      </w:pPr>
      <w:r w:rsidRPr="007C77B0">
        <w:rPr>
          <w:rFonts w:ascii="Times New Roman" w:hAnsi="Times New Roman" w:cs="Times New Roman"/>
          <w:b/>
          <w:color w:val="000000"/>
          <w:sz w:val="22"/>
          <w:szCs w:val="22"/>
        </w:rPr>
        <w:t xml:space="preserve">Breach of this code of conduct </w:t>
      </w:r>
    </w:p>
    <w:p w14:paraId="557B872C" w14:textId="602B286E" w:rsidR="00CC6EF3" w:rsidRPr="007C77B0" w:rsidRDefault="00CC6EF3" w:rsidP="00CC6EF3">
      <w:pPr>
        <w:widowControl w:val="0"/>
        <w:numPr>
          <w:ilvl w:val="0"/>
          <w:numId w:val="6"/>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If we believe this code has been breached, we will raise this issue with the chair and the chair will investigate; the Governing Body will only use suspension/removal as a last resort after seeking to resolve any difficulties or disputes in more constructive ways; </w:t>
      </w:r>
    </w:p>
    <w:p w14:paraId="5E039850" w14:textId="439F84E3" w:rsidR="00D93DD3" w:rsidRPr="007C77B0" w:rsidRDefault="00CC6EF3" w:rsidP="007C77B0">
      <w:pPr>
        <w:widowControl w:val="0"/>
        <w:numPr>
          <w:ilvl w:val="0"/>
          <w:numId w:val="6"/>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should it be the chair that we believe has breached this code another Governing Body member, such as the vice chair, will investigate. The seven principles of public life </w:t>
      </w:r>
    </w:p>
    <w:p w14:paraId="4AF7283A"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b/>
          <w:color w:val="000000"/>
          <w:sz w:val="22"/>
          <w:szCs w:val="22"/>
        </w:rPr>
      </w:pPr>
      <w:r w:rsidRPr="007C77B0">
        <w:rPr>
          <w:rFonts w:ascii="Times New Roman" w:hAnsi="Times New Roman" w:cs="Times New Roman"/>
          <w:b/>
          <w:color w:val="000000"/>
          <w:sz w:val="22"/>
          <w:szCs w:val="22"/>
        </w:rPr>
        <w:t xml:space="preserve">We adhere to the seven principles of public life which are as follows: </w:t>
      </w:r>
    </w:p>
    <w:p w14:paraId="06CF19E2" w14:textId="06C7888B" w:rsidR="00CC6EF3" w:rsidRPr="007C77B0" w:rsidRDefault="00CC6EF3" w:rsidP="00CC6EF3">
      <w:pPr>
        <w:widowControl w:val="0"/>
        <w:numPr>
          <w:ilvl w:val="0"/>
          <w:numId w:val="7"/>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Selflessness</w:t>
      </w:r>
      <w:r w:rsidRPr="007C77B0">
        <w:rPr>
          <w:rFonts w:ascii="Times New Roman" w:hAnsi="Times New Roman" w:cs="Times New Roman"/>
          <w:color w:val="000000"/>
          <w:sz w:val="22"/>
          <w:szCs w:val="22"/>
        </w:rPr>
        <w:t xml:space="preserve"> – Holders of public office should act solely in terms of the public interest. They should not do so </w:t>
      </w:r>
      <w:proofErr w:type="gramStart"/>
      <w:r w:rsidRPr="007C77B0">
        <w:rPr>
          <w:rFonts w:ascii="Times New Roman" w:hAnsi="Times New Roman" w:cs="Times New Roman"/>
          <w:color w:val="000000"/>
          <w:sz w:val="22"/>
          <w:szCs w:val="22"/>
        </w:rPr>
        <w:t>in order to</w:t>
      </w:r>
      <w:proofErr w:type="gramEnd"/>
      <w:r w:rsidRPr="007C77B0">
        <w:rPr>
          <w:rFonts w:ascii="Times New Roman" w:hAnsi="Times New Roman" w:cs="Times New Roman"/>
          <w:color w:val="000000"/>
          <w:sz w:val="22"/>
          <w:szCs w:val="22"/>
        </w:rPr>
        <w:t xml:space="preserve"> gain financial or other material benefits for themselves, their family, or their friends. </w:t>
      </w:r>
    </w:p>
    <w:p w14:paraId="52209A4A" w14:textId="2FCDF6DE" w:rsidR="00CC6EF3" w:rsidRPr="007C77B0" w:rsidRDefault="00CC6EF3" w:rsidP="00CC6EF3">
      <w:pPr>
        <w:widowControl w:val="0"/>
        <w:numPr>
          <w:ilvl w:val="0"/>
          <w:numId w:val="7"/>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lastRenderedPageBreak/>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Integrity</w:t>
      </w:r>
      <w:r w:rsidRPr="007C77B0">
        <w:rPr>
          <w:rFonts w:ascii="Times New Roman" w:hAnsi="Times New Roman" w:cs="Times New Roman"/>
          <w:color w:val="000000"/>
          <w:sz w:val="22"/>
          <w:szCs w:val="22"/>
        </w:rPr>
        <w:t xml:space="preserve"> – Holders of public office should not place themselves under any financial or other obligation to outside individuals or </w:t>
      </w:r>
      <w:proofErr w:type="spellStart"/>
      <w:r w:rsidRPr="007C77B0">
        <w:rPr>
          <w:rFonts w:ascii="Times New Roman" w:hAnsi="Times New Roman" w:cs="Times New Roman"/>
          <w:color w:val="000000"/>
          <w:sz w:val="22"/>
          <w:szCs w:val="22"/>
        </w:rPr>
        <w:t>organisations</w:t>
      </w:r>
      <w:proofErr w:type="spellEnd"/>
      <w:r w:rsidRPr="007C77B0">
        <w:rPr>
          <w:rFonts w:ascii="Times New Roman" w:hAnsi="Times New Roman" w:cs="Times New Roman"/>
          <w:color w:val="000000"/>
          <w:sz w:val="22"/>
          <w:szCs w:val="22"/>
        </w:rPr>
        <w:t xml:space="preserve"> that might seek to influence them in the performance of their official duties. </w:t>
      </w:r>
    </w:p>
    <w:p w14:paraId="47CBE2A6" w14:textId="0B84693C" w:rsidR="00CC6EF3" w:rsidRPr="007C77B0" w:rsidRDefault="00CC6EF3" w:rsidP="00CC6EF3">
      <w:pPr>
        <w:widowControl w:val="0"/>
        <w:numPr>
          <w:ilvl w:val="0"/>
          <w:numId w:val="7"/>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Objectivity</w:t>
      </w:r>
      <w:r w:rsidRPr="007C77B0">
        <w:rPr>
          <w:rFonts w:ascii="Times New Roman" w:hAnsi="Times New Roman" w:cs="Times New Roman"/>
          <w:color w:val="000000"/>
          <w:sz w:val="22"/>
          <w:szCs w:val="22"/>
        </w:rPr>
        <w:t xml:space="preserve"> – In carrying out public business, including making public appointments, awarding contracts, or recommending individuals for rewards and benefits, holders of public office should make choices on merit. </w:t>
      </w:r>
    </w:p>
    <w:p w14:paraId="73C2C501" w14:textId="71C5DA51" w:rsidR="00CC6EF3" w:rsidRPr="007C77B0" w:rsidRDefault="00CC6EF3" w:rsidP="00CC6EF3">
      <w:pPr>
        <w:widowControl w:val="0"/>
        <w:numPr>
          <w:ilvl w:val="0"/>
          <w:numId w:val="7"/>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Accountability</w:t>
      </w:r>
      <w:r w:rsidRPr="007C77B0">
        <w:rPr>
          <w:rFonts w:ascii="Times New Roman" w:hAnsi="Times New Roman" w:cs="Times New Roman"/>
          <w:color w:val="000000"/>
          <w:sz w:val="22"/>
          <w:szCs w:val="22"/>
        </w:rPr>
        <w:t xml:space="preserve"> – Holders of public office are accountable for their decisions and actions to the public and must submit themselves to whatever scrutiny is appropriate to their office. </w:t>
      </w:r>
    </w:p>
    <w:p w14:paraId="120CBB3D" w14:textId="4E55461E" w:rsidR="00CC6EF3" w:rsidRPr="007C77B0" w:rsidRDefault="00CC6EF3" w:rsidP="00CC6EF3">
      <w:pPr>
        <w:widowControl w:val="0"/>
        <w:numPr>
          <w:ilvl w:val="0"/>
          <w:numId w:val="7"/>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 xml:space="preserve">Openness </w:t>
      </w:r>
      <w:r w:rsidRPr="007C77B0">
        <w:rPr>
          <w:rFonts w:ascii="Times New Roman" w:hAnsi="Times New Roman" w:cs="Times New Roman"/>
          <w:color w:val="000000"/>
          <w:sz w:val="22"/>
          <w:szCs w:val="22"/>
        </w:rPr>
        <w:t xml:space="preserve">– Holders of public office should be as open as possible about all the decisions and actions that they take. They should give reasons for their decisions and restrict information only when the wider public interest clearly demands. </w:t>
      </w:r>
    </w:p>
    <w:p w14:paraId="0D77E104" w14:textId="386FCDEE" w:rsidR="00CC6EF3" w:rsidRPr="007C77B0" w:rsidRDefault="00CC6EF3" w:rsidP="00CC6EF3">
      <w:pPr>
        <w:widowControl w:val="0"/>
        <w:numPr>
          <w:ilvl w:val="0"/>
          <w:numId w:val="7"/>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 xml:space="preserve">Honesty </w:t>
      </w:r>
      <w:r w:rsidRPr="007C77B0">
        <w:rPr>
          <w:rFonts w:ascii="Times New Roman" w:hAnsi="Times New Roman" w:cs="Times New Roman"/>
          <w:color w:val="000000"/>
          <w:sz w:val="22"/>
          <w:szCs w:val="22"/>
        </w:rPr>
        <w:t xml:space="preserve">– Holders of public office have a duty to declare any private interests relating to their public duties and to take steps to resolve any conflicts arising in a way that protects the public interest. </w:t>
      </w:r>
    </w:p>
    <w:p w14:paraId="11FABC29" w14:textId="38385D72" w:rsidR="00CC6EF3" w:rsidRPr="007C77B0" w:rsidRDefault="00CC6EF3" w:rsidP="00CC6EF3">
      <w:pPr>
        <w:widowControl w:val="0"/>
        <w:numPr>
          <w:ilvl w:val="0"/>
          <w:numId w:val="7"/>
        </w:numPr>
        <w:tabs>
          <w:tab w:val="left" w:pos="220"/>
          <w:tab w:val="left" w:pos="720"/>
        </w:tabs>
        <w:autoSpaceDE w:val="0"/>
        <w:autoSpaceDN w:val="0"/>
        <w:adjustRightInd w:val="0"/>
        <w:spacing w:after="240" w:line="30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Leadership</w:t>
      </w:r>
      <w:r w:rsidRPr="007C77B0">
        <w:rPr>
          <w:rFonts w:ascii="Times New Roman" w:hAnsi="Times New Roman" w:cs="Times New Roman"/>
          <w:color w:val="000000"/>
          <w:sz w:val="22"/>
          <w:szCs w:val="22"/>
        </w:rPr>
        <w:t xml:space="preserve"> – Holders of public office should promote and support these principles by leadership and example. These principles were originally published by the Nolan Committee: The Committee on Standards in Public Life was established by the then Prime Minister in October 1994, under the Chairmanship of Lord Nolan, to consider standards of conduct in various areas of public life and to make recommendations. All governors will sign the code at the first Governing Body meeting of each school year. </w:t>
      </w:r>
    </w:p>
    <w:p w14:paraId="5B1130A8" w14:textId="01A3980F"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APPENDIX</w:t>
      </w:r>
      <w:r w:rsidR="000C47DC" w:rsidRPr="007C77B0">
        <w:rPr>
          <w:rFonts w:ascii="Times New Roman" w:hAnsi="Times New Roman" w:cs="Times New Roman"/>
          <w:color w:val="000000"/>
          <w:sz w:val="22"/>
          <w:szCs w:val="22"/>
        </w:rPr>
        <w:t xml:space="preserve"> </w:t>
      </w:r>
      <w:r w:rsidRPr="007C77B0">
        <w:rPr>
          <w:rFonts w:ascii="Times New Roman" w:hAnsi="Times New Roman" w:cs="Times New Roman"/>
          <w:color w:val="000000"/>
          <w:sz w:val="22"/>
          <w:szCs w:val="22"/>
        </w:rPr>
        <w:t xml:space="preserve">Further details of expectation and commitment </w:t>
      </w:r>
    </w:p>
    <w:p w14:paraId="3D848CF9"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As individuals on the Governing Body, we agree to the following: </w:t>
      </w:r>
    </w:p>
    <w:p w14:paraId="21211489" w14:textId="77777777" w:rsidR="00CC6EF3" w:rsidRPr="007C77B0" w:rsidRDefault="00CC6EF3" w:rsidP="00CC6EF3">
      <w:pPr>
        <w:widowControl w:val="0"/>
        <w:numPr>
          <w:ilvl w:val="0"/>
          <w:numId w:val="8"/>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Commitment</w:t>
      </w:r>
      <w:r w:rsidRPr="007C77B0">
        <w:rPr>
          <w:rFonts w:ascii="Times New Roman" w:hAnsi="Times New Roman" w:cs="Times New Roman"/>
          <w:color w:val="000000"/>
          <w:sz w:val="22"/>
          <w:szCs w:val="22"/>
        </w:rPr>
        <w:t xml:space="preserve"> </w:t>
      </w:r>
    </w:p>
    <w:p w14:paraId="0D1D8AB6" w14:textId="20F53A9B" w:rsidR="00CC6EF3" w:rsidRPr="007C77B0" w:rsidRDefault="00CC6EF3" w:rsidP="00CC6EF3">
      <w:pPr>
        <w:widowControl w:val="0"/>
        <w:numPr>
          <w:ilvl w:val="1"/>
          <w:numId w:val="8"/>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each involve ourselves actively in the work of the Governing Body, and accept our fair share of responsibilities, which will include service on at least one committee or sub-committee, carrying out a ‘named’ link governor role* and participating in all full Governing Body visits* to the school; </w:t>
      </w:r>
    </w:p>
    <w:p w14:paraId="415F31C6" w14:textId="7AD615CF" w:rsidR="00CC6EF3" w:rsidRPr="007C77B0" w:rsidRDefault="00CC6EF3" w:rsidP="00CC6EF3">
      <w:pPr>
        <w:widowControl w:val="0"/>
        <w:numPr>
          <w:ilvl w:val="1"/>
          <w:numId w:val="8"/>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read the papers for a Governing Body committee or sub-committee meeting in advance of the meeting and come prepared with pertinent questions to ask school staff and/or ‘named’ link governors during the meeting; </w:t>
      </w:r>
    </w:p>
    <w:p w14:paraId="7C05419B" w14:textId="020FADAC" w:rsidR="00CC6EF3" w:rsidRPr="007C77B0" w:rsidRDefault="00CC6EF3" w:rsidP="00CC6EF3">
      <w:pPr>
        <w:widowControl w:val="0"/>
        <w:numPr>
          <w:ilvl w:val="1"/>
          <w:numId w:val="8"/>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undertake relevant training through participation in all full Governing Body training activities* and externally run courses, appropriate to our responsibilities, and through carrying out mandatory Governing Body reading* and on-line training; </w:t>
      </w:r>
    </w:p>
    <w:p w14:paraId="191C41AA" w14:textId="2E86628C" w:rsidR="00CC6EF3" w:rsidRPr="007C77B0" w:rsidRDefault="00CC6EF3" w:rsidP="00CC6EF3">
      <w:pPr>
        <w:widowControl w:val="0"/>
        <w:numPr>
          <w:ilvl w:val="1"/>
          <w:numId w:val="8"/>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we agree that absence from meetings will be ‘</w:t>
      </w:r>
      <w:proofErr w:type="spellStart"/>
      <w:r w:rsidRPr="007C77B0">
        <w:rPr>
          <w:rFonts w:ascii="Times New Roman" w:hAnsi="Times New Roman" w:cs="Times New Roman"/>
          <w:color w:val="000000"/>
          <w:sz w:val="22"/>
          <w:szCs w:val="22"/>
        </w:rPr>
        <w:t>authorised</w:t>
      </w:r>
      <w:proofErr w:type="spellEnd"/>
      <w:r w:rsidRPr="007C77B0">
        <w:rPr>
          <w:rFonts w:ascii="Times New Roman" w:hAnsi="Times New Roman" w:cs="Times New Roman"/>
          <w:color w:val="000000"/>
          <w:sz w:val="22"/>
          <w:szCs w:val="22"/>
        </w:rPr>
        <w:t>’ if the reason is due to our own illness, a close family illness or bereavement, a ‘one-</w:t>
      </w:r>
      <w:r w:rsidRPr="007C77B0">
        <w:rPr>
          <w:rFonts w:ascii="Times New Roman" w:hAnsi="Times New Roman" w:cs="Times New Roman"/>
          <w:color w:val="000000"/>
          <w:sz w:val="22"/>
          <w:szCs w:val="22"/>
        </w:rPr>
        <w:lastRenderedPageBreak/>
        <w:t xml:space="preserve">off’ pre-arranged family or work commitment or a ‘one-off’ </w:t>
      </w:r>
      <w:proofErr w:type="gramStart"/>
      <w:r w:rsidRPr="007C77B0">
        <w:rPr>
          <w:rFonts w:ascii="Times New Roman" w:hAnsi="Times New Roman" w:cs="Times New Roman"/>
          <w:color w:val="000000"/>
          <w:sz w:val="22"/>
          <w:szCs w:val="22"/>
        </w:rPr>
        <w:t>unexpected emergency</w:t>
      </w:r>
      <w:proofErr w:type="gramEnd"/>
      <w:r w:rsidRPr="007C77B0">
        <w:rPr>
          <w:rFonts w:ascii="Times New Roman" w:hAnsi="Times New Roman" w:cs="Times New Roman"/>
          <w:color w:val="000000"/>
          <w:sz w:val="22"/>
          <w:szCs w:val="22"/>
        </w:rPr>
        <w:t xml:space="preserve"> but not otherwise; </w:t>
      </w:r>
    </w:p>
    <w:p w14:paraId="6C0FE2F5" w14:textId="747F5E24" w:rsidR="00CC6EF3" w:rsidRPr="007C77B0" w:rsidRDefault="00CC6EF3" w:rsidP="00CC6EF3">
      <w:pPr>
        <w:widowControl w:val="0"/>
        <w:numPr>
          <w:ilvl w:val="1"/>
          <w:numId w:val="8"/>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make full efforts to attend meetings on time and, where we cannot attend on time, explain in advance why we are unable to; </w:t>
      </w:r>
    </w:p>
    <w:p w14:paraId="084E71B0" w14:textId="00219A37" w:rsidR="00CC6EF3" w:rsidRPr="007C77B0" w:rsidRDefault="00CC6EF3" w:rsidP="000C47DC">
      <w:pPr>
        <w:widowControl w:val="0"/>
        <w:numPr>
          <w:ilvl w:val="1"/>
          <w:numId w:val="8"/>
        </w:numPr>
        <w:tabs>
          <w:tab w:val="left" w:pos="940"/>
          <w:tab w:val="left" w:pos="1440"/>
        </w:tabs>
        <w:autoSpaceDE w:val="0"/>
        <w:autoSpaceDN w:val="0"/>
        <w:adjustRightInd w:val="0"/>
        <w:spacing w:after="240" w:line="26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understand that attendance at a Governing Body meeting for less than half of the meeting will be recorded on our individual attendance record as ‘absent’; </w:t>
      </w:r>
      <w:r w:rsidRPr="007C77B0">
        <w:rPr>
          <w:rFonts w:ascii="Times New Roman" w:hAnsi="Times New Roman" w:cs="Times New Roman"/>
          <w:color w:val="000000"/>
          <w:kern w:val="1"/>
          <w:sz w:val="22"/>
          <w:szCs w:val="22"/>
        </w:rPr>
        <w:tab/>
      </w:r>
    </w:p>
    <w:p w14:paraId="446C2D73" w14:textId="77777777" w:rsidR="00CC6EF3" w:rsidRPr="007C77B0" w:rsidRDefault="00CC6EF3" w:rsidP="00CC6EF3">
      <w:pPr>
        <w:widowControl w:val="0"/>
        <w:numPr>
          <w:ilvl w:val="0"/>
          <w:numId w:val="8"/>
        </w:numPr>
        <w:tabs>
          <w:tab w:val="left" w:pos="220"/>
          <w:tab w:val="left" w:pos="720"/>
        </w:tabs>
        <w:autoSpaceDE w:val="0"/>
        <w:autoSpaceDN w:val="0"/>
        <w:adjustRightInd w:val="0"/>
        <w:spacing w:after="240" w:line="260" w:lineRule="atLeast"/>
        <w:ind w:hanging="72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w:t>
      </w:r>
      <w:r w:rsidRPr="007C77B0">
        <w:rPr>
          <w:rFonts w:ascii="Times New Roman" w:hAnsi="Times New Roman" w:cs="Times New Roman"/>
          <w:b/>
          <w:color w:val="000000"/>
          <w:sz w:val="22"/>
          <w:szCs w:val="22"/>
        </w:rPr>
        <w:t xml:space="preserve">Relationships </w:t>
      </w:r>
    </w:p>
    <w:p w14:paraId="05187DAE" w14:textId="5AA85E49" w:rsidR="00CC6EF3" w:rsidRPr="007C77B0" w:rsidRDefault="00CC6EF3" w:rsidP="00CC6EF3">
      <w:pPr>
        <w:widowControl w:val="0"/>
        <w:numPr>
          <w:ilvl w:val="1"/>
          <w:numId w:val="8"/>
        </w:numPr>
        <w:tabs>
          <w:tab w:val="left" w:pos="940"/>
          <w:tab w:val="left" w:pos="1440"/>
        </w:tabs>
        <w:autoSpaceDE w:val="0"/>
        <w:autoSpaceDN w:val="0"/>
        <w:adjustRightInd w:val="0"/>
        <w:spacing w:after="240" w:line="30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make full efforts to respect the workloads of other governors, the Head teacher, staff, parents, the local authority and other relevant agencies and the community and not burden them with tasks that can be more efficiently achieved through other means; </w:t>
      </w:r>
    </w:p>
    <w:p w14:paraId="179A3B14" w14:textId="1C54FCED" w:rsidR="00CC6EF3" w:rsidRPr="007C77B0" w:rsidRDefault="00CC6EF3" w:rsidP="00CC6EF3">
      <w:pPr>
        <w:widowControl w:val="0"/>
        <w:numPr>
          <w:ilvl w:val="1"/>
          <w:numId w:val="8"/>
        </w:numPr>
        <w:tabs>
          <w:tab w:val="left" w:pos="940"/>
          <w:tab w:val="left" w:pos="1440"/>
        </w:tabs>
        <w:autoSpaceDE w:val="0"/>
        <w:autoSpaceDN w:val="0"/>
        <w:adjustRightInd w:val="0"/>
        <w:spacing w:after="240" w:line="300" w:lineRule="atLeast"/>
        <w:ind w:hanging="1440"/>
        <w:rPr>
          <w:rFonts w:ascii="Times New Roman" w:hAnsi="Times New Roman" w:cs="Times New Roman"/>
          <w:color w:val="000000"/>
          <w:sz w:val="22"/>
          <w:szCs w:val="22"/>
        </w:rPr>
      </w:pP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kern w:val="1"/>
          <w:sz w:val="22"/>
          <w:szCs w:val="22"/>
        </w:rPr>
        <w:tab/>
      </w:r>
      <w:r w:rsidRPr="007C77B0">
        <w:rPr>
          <w:rFonts w:ascii="Times New Roman" w:hAnsi="Times New Roman" w:cs="Times New Roman"/>
          <w:color w:val="000000"/>
          <w:sz w:val="22"/>
          <w:szCs w:val="22"/>
        </w:rPr>
        <w:t></w:t>
      </w:r>
      <w:r w:rsidRPr="007C77B0">
        <w:rPr>
          <w:rFonts w:ascii="Times New Roman" w:hAnsi="Times New Roman" w:cs="Times New Roman"/>
          <w:color w:val="000000"/>
          <w:sz w:val="22"/>
          <w:szCs w:val="22"/>
        </w:rPr>
        <w:t xml:space="preserve">we will make full efforts to respond promptly, efficiently and within specified deadlines to communication, such as email, from other governors, the </w:t>
      </w:r>
      <w:r w:rsidR="00BE69EA" w:rsidRPr="007C77B0">
        <w:rPr>
          <w:rFonts w:ascii="Times New Roman" w:hAnsi="Times New Roman" w:cs="Times New Roman"/>
          <w:color w:val="000000"/>
          <w:sz w:val="22"/>
          <w:szCs w:val="22"/>
        </w:rPr>
        <w:t>L</w:t>
      </w:r>
      <w:r w:rsidRPr="007C77B0">
        <w:rPr>
          <w:rFonts w:ascii="Times New Roman" w:hAnsi="Times New Roman" w:cs="Times New Roman"/>
          <w:color w:val="000000"/>
          <w:sz w:val="22"/>
          <w:szCs w:val="22"/>
        </w:rPr>
        <w:t xml:space="preserve">ead </w:t>
      </w:r>
      <w:r w:rsidR="00BE69EA" w:rsidRPr="007C77B0">
        <w:rPr>
          <w:rFonts w:ascii="Times New Roman" w:hAnsi="Times New Roman" w:cs="Times New Roman"/>
          <w:color w:val="000000"/>
          <w:sz w:val="22"/>
          <w:szCs w:val="22"/>
        </w:rPr>
        <w:t>T</w:t>
      </w:r>
      <w:r w:rsidRPr="007C77B0">
        <w:rPr>
          <w:rFonts w:ascii="Times New Roman" w:hAnsi="Times New Roman" w:cs="Times New Roman"/>
          <w:color w:val="000000"/>
          <w:sz w:val="22"/>
          <w:szCs w:val="22"/>
        </w:rPr>
        <w:t xml:space="preserve">eacher, staff, parents, the local authority and other relevant agencies and the community. * ‘Named’ linked governor roles, the </w:t>
      </w:r>
      <w:proofErr w:type="spellStart"/>
      <w:r w:rsidRPr="007C77B0">
        <w:rPr>
          <w:rFonts w:ascii="Times New Roman" w:hAnsi="Times New Roman" w:cs="Times New Roman"/>
          <w:color w:val="000000"/>
          <w:sz w:val="22"/>
          <w:szCs w:val="22"/>
        </w:rPr>
        <w:t>organisation</w:t>
      </w:r>
      <w:proofErr w:type="spellEnd"/>
      <w:r w:rsidRPr="007C77B0">
        <w:rPr>
          <w:rFonts w:ascii="Times New Roman" w:hAnsi="Times New Roman" w:cs="Times New Roman"/>
          <w:color w:val="000000"/>
          <w:sz w:val="22"/>
          <w:szCs w:val="22"/>
        </w:rPr>
        <w:t xml:space="preserve"> of full Governing Body visits, mandatory reading and training activities will be established with Governing Body agreement each academic year. </w:t>
      </w:r>
    </w:p>
    <w:p w14:paraId="12D930F4" w14:textId="77777777" w:rsidR="00CC6EF3" w:rsidRPr="007C77B0" w:rsidRDefault="00CC6EF3" w:rsidP="00CC6EF3">
      <w:pPr>
        <w:widowControl w:val="0"/>
        <w:autoSpaceDE w:val="0"/>
        <w:autoSpaceDN w:val="0"/>
        <w:adjustRightInd w:val="0"/>
        <w:spacing w:after="240" w:line="300" w:lineRule="atLeast"/>
        <w:rPr>
          <w:rFonts w:ascii="Times New Roman" w:hAnsi="Times New Roman" w:cs="Times New Roman"/>
          <w:color w:val="000000"/>
          <w:sz w:val="22"/>
          <w:szCs w:val="22"/>
        </w:rPr>
      </w:pPr>
      <w:r w:rsidRPr="007C77B0">
        <w:rPr>
          <w:rFonts w:ascii="Times New Roman" w:hAnsi="Times New Roman" w:cs="Times New Roman"/>
          <w:color w:val="000000"/>
          <w:sz w:val="22"/>
          <w:szCs w:val="22"/>
        </w:rPr>
        <w:t xml:space="preserve">Adapted from National Governance Association (NGA) 2017 Model Code of Conduct </w:t>
      </w:r>
    </w:p>
    <w:bookmarkEnd w:id="0"/>
    <w:p w14:paraId="3137CD71" w14:textId="77777777" w:rsidR="00B07535" w:rsidRPr="007C77B0" w:rsidRDefault="00B07535">
      <w:pPr>
        <w:rPr>
          <w:rFonts w:ascii="Times New Roman" w:hAnsi="Times New Roman" w:cs="Times New Roman"/>
        </w:rPr>
      </w:pPr>
    </w:p>
    <w:sectPr w:rsidR="00B07535" w:rsidRPr="007C77B0" w:rsidSect="00CC6EF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EF3"/>
    <w:rsid w:val="000C47DC"/>
    <w:rsid w:val="00687337"/>
    <w:rsid w:val="007C77B0"/>
    <w:rsid w:val="008E5710"/>
    <w:rsid w:val="009B3997"/>
    <w:rsid w:val="009D3726"/>
    <w:rsid w:val="00B07535"/>
    <w:rsid w:val="00BE69EA"/>
    <w:rsid w:val="00CC6EF3"/>
    <w:rsid w:val="00D9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E4ED79"/>
  <w14:defaultImageDpi w14:val="300"/>
  <w15:docId w15:val="{2E72FC5F-3678-4E2B-89F4-ACC34D094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E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E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user</cp:lastModifiedBy>
  <cp:revision>4</cp:revision>
  <dcterms:created xsi:type="dcterms:W3CDTF">2018-03-09T08:37:00Z</dcterms:created>
  <dcterms:modified xsi:type="dcterms:W3CDTF">2018-03-09T14:13:00Z</dcterms:modified>
</cp:coreProperties>
</file>